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351C" w14:textId="1A000D64" w:rsidR="005E480F" w:rsidRPr="00E05A1A" w:rsidRDefault="005E480F" w:rsidP="00F22B24">
      <w:pPr>
        <w:pStyle w:val="paragraph"/>
        <w:spacing w:before="0" w:beforeAutospacing="0" w:after="0" w:afterAutospacing="0"/>
        <w:jc w:val="center"/>
        <w:textAlignment w:val="baseline"/>
        <w:rPr>
          <w:rStyle w:val="normaltextrun"/>
          <w:rFonts w:ascii="Verdana" w:hAnsi="Verdana" w:cs="Calibri"/>
          <w:b/>
          <w:bCs/>
          <w:color w:val="1D1D1B"/>
        </w:rPr>
      </w:pPr>
      <w:r w:rsidRPr="00E05A1A">
        <w:rPr>
          <w:rStyle w:val="normaltextrun"/>
          <w:rFonts w:ascii="Verdana" w:hAnsi="Verdana" w:cs="Calibri"/>
          <w:b/>
          <w:bCs/>
          <w:color w:val="1D1D1B"/>
        </w:rPr>
        <w:t>Info für Ausbildungsbetriebe:</w:t>
      </w:r>
    </w:p>
    <w:p w14:paraId="355C4C90" w14:textId="31D2CE27" w:rsidR="008A7D0B" w:rsidRPr="00E05A1A" w:rsidRDefault="008A7D0B" w:rsidP="00F22B24">
      <w:pPr>
        <w:pStyle w:val="paragraph"/>
        <w:spacing w:before="0" w:beforeAutospacing="0" w:after="0" w:afterAutospacing="0"/>
        <w:jc w:val="center"/>
        <w:textAlignment w:val="baseline"/>
        <w:rPr>
          <w:rStyle w:val="normaltextrun"/>
          <w:rFonts w:ascii="Verdana" w:hAnsi="Verdana" w:cs="Calibri"/>
          <w:b/>
          <w:bCs/>
          <w:color w:val="1D1D1B"/>
        </w:rPr>
      </w:pPr>
      <w:r w:rsidRPr="00E05A1A">
        <w:rPr>
          <w:rStyle w:val="normaltextrun"/>
          <w:rFonts w:ascii="Verdana" w:hAnsi="Verdana" w:cs="Calibri"/>
          <w:b/>
          <w:bCs/>
          <w:color w:val="1D1D1B"/>
        </w:rPr>
        <w:t>Empfeh</w:t>
      </w:r>
      <w:r w:rsidR="008253D2" w:rsidRPr="00E05A1A">
        <w:rPr>
          <w:rStyle w:val="normaltextrun"/>
          <w:rFonts w:ascii="Verdana" w:hAnsi="Verdana" w:cs="Calibri"/>
          <w:b/>
          <w:bCs/>
          <w:color w:val="1D1D1B"/>
        </w:rPr>
        <w:t>lungsschreiben für Bewerber:innen im „Azubi Kolleg</w:t>
      </w:r>
      <w:r w:rsidR="00B533CC" w:rsidRPr="00E05A1A">
        <w:rPr>
          <w:rStyle w:val="normaltextrun"/>
          <w:rFonts w:ascii="Verdana" w:hAnsi="Verdana" w:cs="Calibri"/>
          <w:b/>
          <w:bCs/>
          <w:color w:val="1D1D1B"/>
        </w:rPr>
        <w:t>“</w:t>
      </w:r>
    </w:p>
    <w:p w14:paraId="7B6CBD63" w14:textId="77777777" w:rsidR="00677EF2" w:rsidRPr="00E05A1A" w:rsidRDefault="00677EF2" w:rsidP="008A7D0B">
      <w:pPr>
        <w:pStyle w:val="paragraph"/>
        <w:spacing w:before="0" w:beforeAutospacing="0" w:after="0" w:afterAutospacing="0"/>
        <w:textAlignment w:val="baseline"/>
        <w:rPr>
          <w:rStyle w:val="normaltextrun"/>
          <w:rFonts w:ascii="Verdana" w:hAnsi="Verdana" w:cs="Calibri"/>
          <w:color w:val="1D1D1B"/>
          <w:sz w:val="22"/>
          <w:szCs w:val="22"/>
          <w:highlight w:val="yellow"/>
        </w:rPr>
      </w:pPr>
    </w:p>
    <w:p w14:paraId="7D4D9556" w14:textId="50B23EA5" w:rsidR="007B7573" w:rsidRPr="00E05A1A" w:rsidRDefault="006146B3" w:rsidP="008A7D0B">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Ihr Azubi</w:t>
      </w:r>
      <w:r w:rsidR="00570B6A" w:rsidRPr="00E05A1A">
        <w:rPr>
          <w:rStyle w:val="normaltextrun"/>
          <w:rFonts w:ascii="Verdana" w:hAnsi="Verdana" w:cs="Calibri"/>
          <w:color w:val="1D1D1B"/>
          <w:sz w:val="20"/>
          <w:szCs w:val="20"/>
        </w:rPr>
        <w:t xml:space="preserve"> möchte sich </w:t>
      </w:r>
      <w:r w:rsidR="001644F0" w:rsidRPr="00E05A1A">
        <w:rPr>
          <w:rStyle w:val="normaltextrun"/>
          <w:rFonts w:ascii="Verdana" w:hAnsi="Verdana" w:cs="Calibri"/>
          <w:color w:val="1D1D1B"/>
          <w:sz w:val="20"/>
          <w:szCs w:val="20"/>
        </w:rPr>
        <w:t>für ein Stipendium i</w:t>
      </w:r>
      <w:r w:rsidR="00C13168" w:rsidRPr="00E05A1A">
        <w:rPr>
          <w:rStyle w:val="normaltextrun"/>
          <w:rFonts w:ascii="Verdana" w:hAnsi="Verdana" w:cs="Calibri"/>
          <w:color w:val="1D1D1B"/>
          <w:sz w:val="20"/>
          <w:szCs w:val="20"/>
        </w:rPr>
        <w:t>m</w:t>
      </w:r>
      <w:r w:rsidR="001644F0" w:rsidRPr="00E05A1A">
        <w:rPr>
          <w:rStyle w:val="normaltextrun"/>
          <w:rFonts w:ascii="Verdana" w:hAnsi="Verdana" w:cs="Calibri"/>
          <w:color w:val="1D1D1B"/>
          <w:sz w:val="20"/>
          <w:szCs w:val="20"/>
        </w:rPr>
        <w:t xml:space="preserve"> „Azubi Kolleg“ </w:t>
      </w:r>
      <w:r w:rsidR="00C531E9" w:rsidRPr="00E05A1A">
        <w:rPr>
          <w:rStyle w:val="normaltextrun"/>
          <w:rFonts w:ascii="Verdana" w:hAnsi="Verdana" w:cs="Calibri"/>
          <w:color w:val="1D1D1B"/>
          <w:sz w:val="20"/>
          <w:szCs w:val="20"/>
        </w:rPr>
        <w:t xml:space="preserve">der Joachim Herz Stiftung </w:t>
      </w:r>
      <w:r w:rsidR="001644F0" w:rsidRPr="00E05A1A">
        <w:rPr>
          <w:rStyle w:val="normaltextrun"/>
          <w:rFonts w:ascii="Verdana" w:hAnsi="Verdana" w:cs="Calibri"/>
          <w:color w:val="1D1D1B"/>
          <w:sz w:val="20"/>
          <w:szCs w:val="20"/>
        </w:rPr>
        <w:t xml:space="preserve">bewerben. </w:t>
      </w:r>
      <w:r w:rsidR="00070D91" w:rsidRPr="00E05A1A">
        <w:rPr>
          <w:rStyle w:val="normaltextrun"/>
          <w:rFonts w:ascii="Verdana" w:hAnsi="Verdana" w:cs="Calibri"/>
          <w:color w:val="1D1D1B"/>
          <w:sz w:val="20"/>
          <w:szCs w:val="20"/>
        </w:rPr>
        <w:t>Das freut uns sehr!</w:t>
      </w:r>
    </w:p>
    <w:p w14:paraId="64BF661F" w14:textId="77777777" w:rsidR="001A71E1" w:rsidRPr="00E05A1A" w:rsidRDefault="001A71E1" w:rsidP="008A7D0B">
      <w:pPr>
        <w:pStyle w:val="paragraph"/>
        <w:spacing w:before="0" w:beforeAutospacing="0" w:after="0" w:afterAutospacing="0"/>
        <w:textAlignment w:val="baseline"/>
        <w:rPr>
          <w:rStyle w:val="normaltextrun"/>
          <w:rFonts w:ascii="Verdana" w:hAnsi="Verdana" w:cs="Calibri"/>
          <w:color w:val="1D1D1B"/>
          <w:sz w:val="20"/>
          <w:szCs w:val="20"/>
        </w:rPr>
      </w:pPr>
    </w:p>
    <w:p w14:paraId="4B963D6E" w14:textId="533524C1" w:rsidR="00D30E88" w:rsidRPr="00E05A1A" w:rsidRDefault="0049615F" w:rsidP="3A46B220">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 xml:space="preserve">Das </w:t>
      </w:r>
      <w:r w:rsidR="00764E91" w:rsidRPr="00E05A1A">
        <w:rPr>
          <w:rStyle w:val="normaltextrun"/>
          <w:rFonts w:ascii="Verdana" w:hAnsi="Verdana" w:cs="Calibri"/>
          <w:color w:val="1D1D1B"/>
          <w:sz w:val="20"/>
          <w:szCs w:val="20"/>
        </w:rPr>
        <w:t>„</w:t>
      </w:r>
      <w:r w:rsidRPr="00E05A1A">
        <w:rPr>
          <w:rStyle w:val="normaltextrun"/>
          <w:rFonts w:ascii="Verdana" w:hAnsi="Verdana" w:cs="Calibri"/>
          <w:color w:val="1D1D1B"/>
          <w:sz w:val="20"/>
          <w:szCs w:val="20"/>
        </w:rPr>
        <w:t>Azubi Kolleg</w:t>
      </w:r>
      <w:r w:rsidR="00764E91" w:rsidRPr="00E05A1A">
        <w:rPr>
          <w:rStyle w:val="normaltextrun"/>
          <w:rFonts w:ascii="Verdana" w:hAnsi="Verdana" w:cs="Calibri"/>
          <w:color w:val="1D1D1B"/>
          <w:sz w:val="20"/>
          <w:szCs w:val="20"/>
        </w:rPr>
        <w:t>“</w:t>
      </w:r>
      <w:r w:rsidRPr="00E05A1A">
        <w:rPr>
          <w:rStyle w:val="normaltextrun"/>
          <w:rFonts w:ascii="Verdana" w:hAnsi="Verdana" w:cs="Calibri"/>
          <w:color w:val="1D1D1B"/>
          <w:sz w:val="20"/>
          <w:szCs w:val="20"/>
        </w:rPr>
        <w:t xml:space="preserve"> ist ein</w:t>
      </w:r>
      <w:r w:rsidR="00CF2C5D" w:rsidRPr="00E05A1A">
        <w:rPr>
          <w:rStyle w:val="normaltextrun"/>
          <w:rFonts w:ascii="Verdana" w:hAnsi="Verdana" w:cs="Calibri"/>
          <w:color w:val="1D1D1B"/>
          <w:sz w:val="20"/>
          <w:szCs w:val="20"/>
        </w:rPr>
        <w:t xml:space="preserve"> </w:t>
      </w:r>
      <w:r w:rsidR="00B60AE5" w:rsidRPr="00E05A1A">
        <w:rPr>
          <w:rStyle w:val="normaltextrun"/>
          <w:rFonts w:ascii="Verdana" w:hAnsi="Verdana" w:cs="Calibri"/>
          <w:color w:val="1D1D1B"/>
          <w:sz w:val="20"/>
          <w:szCs w:val="20"/>
        </w:rPr>
        <w:t>Workshop-</w:t>
      </w:r>
      <w:r w:rsidR="00CF2C5D" w:rsidRPr="00E05A1A">
        <w:rPr>
          <w:rStyle w:val="normaltextrun"/>
          <w:rFonts w:ascii="Verdana" w:hAnsi="Verdana" w:cs="Calibri"/>
          <w:color w:val="1D1D1B"/>
          <w:sz w:val="20"/>
          <w:szCs w:val="20"/>
        </w:rPr>
        <w:t>Programm</w:t>
      </w:r>
      <w:r w:rsidR="00FA41BA" w:rsidRPr="00E05A1A">
        <w:rPr>
          <w:rStyle w:val="normaltextrun"/>
          <w:rFonts w:ascii="Verdana" w:hAnsi="Verdana" w:cs="Calibri"/>
          <w:color w:val="1D1D1B"/>
          <w:sz w:val="20"/>
          <w:szCs w:val="20"/>
        </w:rPr>
        <w:t>, das</w:t>
      </w:r>
      <w:r w:rsidR="00A94E5F" w:rsidRPr="00E05A1A">
        <w:rPr>
          <w:rStyle w:val="normaltextrun"/>
          <w:rFonts w:ascii="Verdana" w:hAnsi="Verdana" w:cs="Calibri"/>
          <w:color w:val="1D1D1B"/>
          <w:sz w:val="20"/>
          <w:szCs w:val="20"/>
        </w:rPr>
        <w:t xml:space="preserve"> Auszubildende in ihrer Persönlichkeit</w:t>
      </w:r>
      <w:r w:rsidR="00A07543" w:rsidRPr="00E05A1A">
        <w:rPr>
          <w:rStyle w:val="normaltextrun"/>
          <w:rFonts w:ascii="Verdana" w:hAnsi="Verdana" w:cs="Calibri"/>
          <w:color w:val="1D1D1B"/>
          <w:sz w:val="20"/>
          <w:szCs w:val="20"/>
        </w:rPr>
        <w:t>s</w:t>
      </w:r>
      <w:r w:rsidR="00A94E5F" w:rsidRPr="00E05A1A">
        <w:rPr>
          <w:rStyle w:val="normaltextrun"/>
          <w:rFonts w:ascii="Verdana" w:hAnsi="Verdana" w:cs="Calibri"/>
          <w:color w:val="1D1D1B"/>
          <w:sz w:val="20"/>
          <w:szCs w:val="20"/>
        </w:rPr>
        <w:t>entwicklung unterstützt: Über anderthalb Jahre vertiefen die Teilnehmenden ihre persönlichen und sozialen Kompetenzen in Workshops und Trainings, entdecken neue Fähigkeiten und Potenziale. Sie lernen außerdem, wie sie sich für ihre Anliegen in beruflichen, gesellschaftlichen oder politischen Kontexten Gehör verschaffen</w:t>
      </w:r>
      <w:r w:rsidR="00B60AE5" w:rsidRPr="00E05A1A">
        <w:rPr>
          <w:rStyle w:val="normaltextrun"/>
          <w:rFonts w:ascii="Verdana" w:hAnsi="Verdana" w:cs="Calibri"/>
          <w:color w:val="1D1D1B"/>
          <w:sz w:val="20"/>
          <w:szCs w:val="20"/>
        </w:rPr>
        <w:t>. Zudem können sie sich mit Auszubildenden anderer Berufsgruppen vernetzen.</w:t>
      </w:r>
      <w:r w:rsidR="005937F8" w:rsidRPr="00E05A1A">
        <w:rPr>
          <w:rStyle w:val="normaltextrun"/>
          <w:rFonts w:ascii="Verdana" w:hAnsi="Verdana" w:cs="Calibri"/>
          <w:color w:val="1D1D1B"/>
          <w:sz w:val="20"/>
          <w:szCs w:val="20"/>
        </w:rPr>
        <w:t xml:space="preserve"> </w:t>
      </w:r>
    </w:p>
    <w:p w14:paraId="32C13847" w14:textId="77777777" w:rsidR="00D30E88" w:rsidRPr="00E05A1A" w:rsidRDefault="00D30E88" w:rsidP="3A46B220">
      <w:pPr>
        <w:pStyle w:val="paragraph"/>
        <w:spacing w:before="0" w:beforeAutospacing="0" w:after="0" w:afterAutospacing="0"/>
        <w:textAlignment w:val="baseline"/>
        <w:rPr>
          <w:rStyle w:val="normaltextrun"/>
          <w:rFonts w:ascii="Verdana" w:hAnsi="Verdana" w:cs="Calibri"/>
          <w:color w:val="1D1D1B"/>
          <w:sz w:val="20"/>
          <w:szCs w:val="20"/>
        </w:rPr>
      </w:pPr>
    </w:p>
    <w:p w14:paraId="4C76F277" w14:textId="0CD06BB8" w:rsidR="00110AA6" w:rsidRPr="00E05A1A" w:rsidRDefault="005937F8" w:rsidP="3A46B220">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Beispielhafte Themen der</w:t>
      </w:r>
      <w:r w:rsidR="00545DB2" w:rsidRPr="00E05A1A">
        <w:rPr>
          <w:rStyle w:val="normaltextrun"/>
          <w:rFonts w:ascii="Verdana" w:hAnsi="Verdana" w:cs="Calibri"/>
          <w:color w:val="1D1D1B"/>
          <w:sz w:val="20"/>
          <w:szCs w:val="20"/>
        </w:rPr>
        <w:t xml:space="preserve"> praxisnahen</w:t>
      </w:r>
      <w:r w:rsidRPr="00E05A1A">
        <w:rPr>
          <w:rStyle w:val="normaltextrun"/>
          <w:rFonts w:ascii="Verdana" w:hAnsi="Verdana" w:cs="Calibri"/>
          <w:color w:val="1D1D1B"/>
          <w:sz w:val="20"/>
          <w:szCs w:val="20"/>
        </w:rPr>
        <w:t xml:space="preserve"> Workshops sind:</w:t>
      </w:r>
    </w:p>
    <w:p w14:paraId="757B9F88" w14:textId="1D72F518" w:rsidR="005937F8" w:rsidRPr="00E05A1A" w:rsidRDefault="005937F8" w:rsidP="005937F8">
      <w:pPr>
        <w:pStyle w:val="Bullet"/>
        <w:rPr>
          <w:rStyle w:val="normaltextrun"/>
          <w:rFonts w:ascii="Verdana" w:hAnsi="Verdana" w:cs="Calibri"/>
          <w:color w:val="1D1D1B"/>
          <w:sz w:val="20"/>
          <w:szCs w:val="20"/>
        </w:rPr>
      </w:pPr>
      <w:r w:rsidRPr="00E05A1A">
        <w:rPr>
          <w:rStyle w:val="normaltextrun"/>
          <w:rFonts w:ascii="Verdana" w:hAnsi="Verdana" w:cs="Calibri"/>
          <w:color w:val="1D1D1B"/>
          <w:sz w:val="20"/>
          <w:szCs w:val="20"/>
        </w:rPr>
        <w:t>Selbstbewusst auftreten,</w:t>
      </w:r>
    </w:p>
    <w:p w14:paraId="073BAA0A" w14:textId="548018EB" w:rsidR="005937F8" w:rsidRPr="00E05A1A" w:rsidRDefault="0084781C" w:rsidP="005937F8">
      <w:pPr>
        <w:pStyle w:val="Bullet"/>
        <w:rPr>
          <w:rStyle w:val="normaltextrun"/>
          <w:rFonts w:ascii="Verdana" w:hAnsi="Verdana" w:cs="Calibri"/>
          <w:color w:val="1D1D1B"/>
          <w:sz w:val="20"/>
          <w:szCs w:val="20"/>
        </w:rPr>
      </w:pPr>
      <w:r w:rsidRPr="00E05A1A">
        <w:rPr>
          <w:rStyle w:val="normaltextrun"/>
          <w:rFonts w:ascii="Verdana" w:hAnsi="Verdana" w:cs="Calibri"/>
          <w:color w:val="1D1D1B"/>
          <w:sz w:val="20"/>
          <w:szCs w:val="20"/>
        </w:rPr>
        <w:t>m</w:t>
      </w:r>
      <w:r w:rsidR="005937F8" w:rsidRPr="00E05A1A">
        <w:rPr>
          <w:rStyle w:val="normaltextrun"/>
          <w:rFonts w:ascii="Verdana" w:hAnsi="Verdana" w:cs="Calibri"/>
          <w:color w:val="1D1D1B"/>
          <w:sz w:val="20"/>
          <w:szCs w:val="20"/>
        </w:rPr>
        <w:t>it Fehlern, Kritik oder Konflikten umgehen,</w:t>
      </w:r>
    </w:p>
    <w:p w14:paraId="09AD1B92" w14:textId="67AEC07F" w:rsidR="005937F8" w:rsidRPr="00E05A1A" w:rsidRDefault="005937F8" w:rsidP="005937F8">
      <w:pPr>
        <w:pStyle w:val="Bullet"/>
        <w:rPr>
          <w:rStyle w:val="normaltextrun"/>
          <w:rFonts w:ascii="Verdana" w:hAnsi="Verdana" w:cs="Calibri"/>
          <w:color w:val="1D1D1B"/>
          <w:sz w:val="20"/>
          <w:szCs w:val="20"/>
        </w:rPr>
      </w:pPr>
      <w:r w:rsidRPr="00E05A1A">
        <w:rPr>
          <w:rStyle w:val="normaltextrun"/>
          <w:rFonts w:ascii="Verdana" w:hAnsi="Verdana" w:cs="Calibri"/>
          <w:color w:val="1D1D1B"/>
          <w:sz w:val="20"/>
          <w:szCs w:val="20"/>
        </w:rPr>
        <w:t>Zeitmanagement verbessern oder</w:t>
      </w:r>
    </w:p>
    <w:p w14:paraId="42DD858E" w14:textId="37431843" w:rsidR="005937F8" w:rsidRPr="00E05A1A" w:rsidRDefault="0084781C" w:rsidP="005937F8">
      <w:pPr>
        <w:pStyle w:val="Bullet"/>
        <w:rPr>
          <w:rStyle w:val="normaltextrun"/>
          <w:rFonts w:ascii="Verdana" w:hAnsi="Verdana" w:cs="Calibri"/>
          <w:color w:val="1D1D1B"/>
          <w:sz w:val="20"/>
          <w:szCs w:val="20"/>
        </w:rPr>
      </w:pPr>
      <w:r w:rsidRPr="00E05A1A">
        <w:rPr>
          <w:rStyle w:val="normaltextrun"/>
          <w:rFonts w:ascii="Verdana" w:hAnsi="Verdana" w:cs="Calibri"/>
          <w:color w:val="1D1D1B"/>
          <w:sz w:val="20"/>
          <w:szCs w:val="20"/>
        </w:rPr>
        <w:t>e</w:t>
      </w:r>
      <w:r w:rsidR="005937F8" w:rsidRPr="00E05A1A">
        <w:rPr>
          <w:rStyle w:val="normaltextrun"/>
          <w:rFonts w:ascii="Verdana" w:hAnsi="Verdana" w:cs="Calibri"/>
          <w:color w:val="1D1D1B"/>
          <w:sz w:val="20"/>
          <w:szCs w:val="20"/>
        </w:rPr>
        <w:t>rfolgreich im Team zusammenarbeiten.</w:t>
      </w:r>
    </w:p>
    <w:p w14:paraId="6AFE4EBE" w14:textId="77777777" w:rsidR="00BA7FB9" w:rsidRPr="00E05A1A" w:rsidRDefault="00BA7FB9" w:rsidP="3A46B220">
      <w:pPr>
        <w:pStyle w:val="paragraph"/>
        <w:spacing w:before="0" w:beforeAutospacing="0" w:after="0" w:afterAutospacing="0"/>
        <w:textAlignment w:val="baseline"/>
        <w:rPr>
          <w:rStyle w:val="normaltextrun"/>
          <w:rFonts w:ascii="Verdana" w:hAnsi="Verdana" w:cs="Calibri"/>
          <w:color w:val="1D1D1B"/>
          <w:sz w:val="20"/>
          <w:szCs w:val="20"/>
        </w:rPr>
      </w:pPr>
    </w:p>
    <w:p w14:paraId="6F0A17AA" w14:textId="33569611" w:rsidR="00CC259A" w:rsidRPr="00E05A1A" w:rsidRDefault="00BA7FB9" w:rsidP="3A46B220">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 xml:space="preserve">In Lübeck führt die Joachim Herz Stiftung das </w:t>
      </w:r>
      <w:r w:rsidR="00764E91" w:rsidRPr="00E05A1A">
        <w:rPr>
          <w:rStyle w:val="normaltextrun"/>
          <w:rFonts w:ascii="Verdana" w:hAnsi="Verdana" w:cs="Calibri"/>
          <w:color w:val="1D1D1B"/>
          <w:sz w:val="20"/>
          <w:szCs w:val="20"/>
        </w:rPr>
        <w:t>„</w:t>
      </w:r>
      <w:r w:rsidRPr="00E05A1A">
        <w:rPr>
          <w:rStyle w:val="normaltextrun"/>
          <w:rFonts w:ascii="Verdana" w:hAnsi="Verdana" w:cs="Calibri"/>
          <w:color w:val="1D1D1B"/>
          <w:sz w:val="20"/>
          <w:szCs w:val="20"/>
        </w:rPr>
        <w:t>Azubi Kolleg</w:t>
      </w:r>
      <w:r w:rsidR="00764E91" w:rsidRPr="00E05A1A">
        <w:rPr>
          <w:rStyle w:val="normaltextrun"/>
          <w:rFonts w:ascii="Verdana" w:hAnsi="Verdana" w:cs="Calibri"/>
          <w:color w:val="1D1D1B"/>
          <w:sz w:val="20"/>
          <w:szCs w:val="20"/>
        </w:rPr>
        <w:t>“</w:t>
      </w:r>
      <w:r w:rsidRPr="00E05A1A">
        <w:rPr>
          <w:rStyle w:val="normaltextrun"/>
          <w:rFonts w:ascii="Verdana" w:hAnsi="Verdana" w:cs="Calibri"/>
          <w:color w:val="1D1D1B"/>
          <w:sz w:val="20"/>
          <w:szCs w:val="20"/>
        </w:rPr>
        <w:t xml:space="preserve"> seit 2020 gemeinsam mit der Possehl-Stiftung durch. </w:t>
      </w:r>
      <w:r w:rsidR="00E67736" w:rsidRPr="00E05A1A">
        <w:rPr>
          <w:rStyle w:val="normaltextrun"/>
          <w:rFonts w:ascii="Verdana" w:hAnsi="Verdana" w:cs="Calibri"/>
          <w:color w:val="1D1D1B"/>
          <w:sz w:val="20"/>
          <w:szCs w:val="20"/>
        </w:rPr>
        <w:t xml:space="preserve">In Hamburg </w:t>
      </w:r>
      <w:r w:rsidR="00861024" w:rsidRPr="00E05A1A">
        <w:rPr>
          <w:rStyle w:val="normaltextrun"/>
          <w:rFonts w:ascii="Verdana" w:hAnsi="Verdana" w:cs="Calibri"/>
          <w:color w:val="1D1D1B"/>
          <w:sz w:val="20"/>
          <w:szCs w:val="20"/>
        </w:rPr>
        <w:t xml:space="preserve">wird </w:t>
      </w:r>
      <w:r w:rsidR="00BE548F" w:rsidRPr="00E05A1A">
        <w:rPr>
          <w:rStyle w:val="normaltextrun"/>
          <w:rFonts w:ascii="Verdana" w:hAnsi="Verdana" w:cs="Calibri"/>
          <w:color w:val="1D1D1B"/>
          <w:sz w:val="20"/>
          <w:szCs w:val="20"/>
        </w:rPr>
        <w:t>das</w:t>
      </w:r>
      <w:r w:rsidR="0030384B" w:rsidRPr="00E05A1A">
        <w:rPr>
          <w:rStyle w:val="normaltextrun"/>
          <w:rFonts w:ascii="Verdana" w:hAnsi="Verdana" w:cs="Calibri"/>
          <w:color w:val="1D1D1B"/>
          <w:sz w:val="20"/>
          <w:szCs w:val="20"/>
        </w:rPr>
        <w:t xml:space="preserve"> </w:t>
      </w:r>
      <w:r w:rsidR="00764E91" w:rsidRPr="00E05A1A">
        <w:rPr>
          <w:rStyle w:val="normaltextrun"/>
          <w:rFonts w:ascii="Verdana" w:hAnsi="Verdana" w:cs="Calibri"/>
          <w:color w:val="1D1D1B"/>
          <w:sz w:val="20"/>
          <w:szCs w:val="20"/>
        </w:rPr>
        <w:t>„</w:t>
      </w:r>
      <w:r w:rsidR="0030384B" w:rsidRPr="00E05A1A">
        <w:rPr>
          <w:rStyle w:val="normaltextrun"/>
          <w:rFonts w:ascii="Verdana" w:hAnsi="Verdana" w:cs="Calibri"/>
          <w:color w:val="1D1D1B"/>
          <w:sz w:val="20"/>
          <w:szCs w:val="20"/>
        </w:rPr>
        <w:t>Azubi Kolleg</w:t>
      </w:r>
      <w:r w:rsidR="00764E91" w:rsidRPr="00E05A1A">
        <w:rPr>
          <w:rStyle w:val="normaltextrun"/>
          <w:rFonts w:ascii="Verdana" w:hAnsi="Verdana" w:cs="Calibri"/>
          <w:color w:val="1D1D1B"/>
          <w:sz w:val="20"/>
          <w:szCs w:val="20"/>
        </w:rPr>
        <w:t>“</w:t>
      </w:r>
      <w:r w:rsidR="00E67736" w:rsidRPr="00E05A1A">
        <w:rPr>
          <w:rStyle w:val="normaltextrun"/>
          <w:rFonts w:ascii="Verdana" w:hAnsi="Verdana" w:cs="Calibri"/>
          <w:color w:val="1D1D1B"/>
          <w:sz w:val="20"/>
          <w:szCs w:val="20"/>
        </w:rPr>
        <w:t xml:space="preserve"> in Kooperation mit dem Hamburger Ins</w:t>
      </w:r>
      <w:r w:rsidR="002819E4" w:rsidRPr="00E05A1A">
        <w:rPr>
          <w:rStyle w:val="normaltextrun"/>
          <w:rFonts w:ascii="Verdana" w:hAnsi="Verdana" w:cs="Calibri"/>
          <w:color w:val="1D1D1B"/>
          <w:sz w:val="20"/>
          <w:szCs w:val="20"/>
        </w:rPr>
        <w:t>ti</w:t>
      </w:r>
      <w:r w:rsidR="00E67736" w:rsidRPr="00E05A1A">
        <w:rPr>
          <w:rStyle w:val="normaltextrun"/>
          <w:rFonts w:ascii="Verdana" w:hAnsi="Verdana" w:cs="Calibri"/>
          <w:color w:val="1D1D1B"/>
          <w:sz w:val="20"/>
          <w:szCs w:val="20"/>
        </w:rPr>
        <w:t xml:space="preserve">tut für </w:t>
      </w:r>
      <w:r w:rsidR="0038428A">
        <w:rPr>
          <w:rStyle w:val="normaltextrun"/>
          <w:rFonts w:ascii="Verdana" w:hAnsi="Verdana" w:cs="Calibri"/>
          <w:color w:val="1D1D1B"/>
          <w:sz w:val="20"/>
          <w:szCs w:val="20"/>
        </w:rPr>
        <w:t>B</w:t>
      </w:r>
      <w:r w:rsidR="00E67736" w:rsidRPr="00E05A1A">
        <w:rPr>
          <w:rStyle w:val="normaltextrun"/>
          <w:rFonts w:ascii="Verdana" w:hAnsi="Verdana" w:cs="Calibri"/>
          <w:color w:val="1D1D1B"/>
          <w:sz w:val="20"/>
          <w:szCs w:val="20"/>
        </w:rPr>
        <w:t>erufliche Bildung (HIBB)</w:t>
      </w:r>
      <w:r w:rsidR="00BE548F" w:rsidRPr="00E05A1A">
        <w:rPr>
          <w:rStyle w:val="normaltextrun"/>
          <w:rFonts w:ascii="Verdana" w:hAnsi="Verdana" w:cs="Calibri"/>
          <w:color w:val="1D1D1B"/>
          <w:sz w:val="20"/>
          <w:szCs w:val="20"/>
        </w:rPr>
        <w:t xml:space="preserve"> </w:t>
      </w:r>
      <w:r w:rsidR="00E67736" w:rsidRPr="00E05A1A">
        <w:rPr>
          <w:rStyle w:val="normaltextrun"/>
          <w:rFonts w:ascii="Verdana" w:hAnsi="Verdana" w:cs="Calibri"/>
          <w:color w:val="1D1D1B"/>
          <w:sz w:val="20"/>
          <w:szCs w:val="20"/>
        </w:rPr>
        <w:t>seit 2023 angeboten</w:t>
      </w:r>
      <w:r w:rsidR="00CC259A" w:rsidRPr="00E05A1A">
        <w:rPr>
          <w:rStyle w:val="normaltextrun"/>
          <w:rFonts w:ascii="Verdana" w:hAnsi="Verdana" w:cs="Calibri"/>
          <w:color w:val="1D1D1B"/>
          <w:sz w:val="20"/>
          <w:szCs w:val="20"/>
        </w:rPr>
        <w:t>.</w:t>
      </w:r>
      <w:r w:rsidR="00E67736" w:rsidRPr="00E05A1A">
        <w:rPr>
          <w:rStyle w:val="normaltextrun"/>
          <w:rFonts w:ascii="Verdana" w:hAnsi="Verdana" w:cs="Calibri"/>
          <w:color w:val="1D1D1B"/>
          <w:sz w:val="20"/>
          <w:szCs w:val="20"/>
        </w:rPr>
        <w:t xml:space="preserve"> P</w:t>
      </w:r>
      <w:r w:rsidR="00C4797B" w:rsidRPr="00E05A1A">
        <w:rPr>
          <w:rStyle w:val="normaltextrun"/>
          <w:rFonts w:ascii="Verdana" w:hAnsi="Verdana" w:cs="Calibri"/>
          <w:color w:val="1D1D1B"/>
          <w:sz w:val="20"/>
          <w:szCs w:val="20"/>
        </w:rPr>
        <w:t xml:space="preserve">ro Standort werden jedes Jahr bis zu 25 motivierte und lernbereite Auszubildende aller </w:t>
      </w:r>
      <w:r w:rsidR="00C936C5" w:rsidRPr="00E05A1A">
        <w:rPr>
          <w:rStyle w:val="normaltextrun"/>
          <w:rFonts w:ascii="Verdana" w:hAnsi="Verdana" w:cs="Calibri"/>
          <w:color w:val="1D1D1B"/>
          <w:sz w:val="20"/>
          <w:szCs w:val="20"/>
        </w:rPr>
        <w:t xml:space="preserve">Berufe </w:t>
      </w:r>
      <w:r w:rsidR="00C4797B" w:rsidRPr="00E05A1A">
        <w:rPr>
          <w:rStyle w:val="normaltextrun"/>
          <w:rFonts w:ascii="Verdana" w:hAnsi="Verdana" w:cs="Calibri"/>
          <w:color w:val="1D1D1B"/>
          <w:sz w:val="20"/>
          <w:szCs w:val="20"/>
        </w:rPr>
        <w:t>in das Stipendienprogramm aufgenommen.</w:t>
      </w:r>
    </w:p>
    <w:p w14:paraId="42267006" w14:textId="77777777" w:rsidR="007563C3" w:rsidRPr="00E05A1A" w:rsidRDefault="007563C3" w:rsidP="3A46B220">
      <w:pPr>
        <w:pStyle w:val="paragraph"/>
        <w:spacing w:before="0" w:beforeAutospacing="0" w:after="0" w:afterAutospacing="0"/>
        <w:textAlignment w:val="baseline"/>
        <w:rPr>
          <w:rStyle w:val="normaltextrun"/>
          <w:rFonts w:ascii="Verdana" w:hAnsi="Verdana" w:cs="Calibri"/>
          <w:color w:val="1D1D1B"/>
          <w:sz w:val="20"/>
          <w:szCs w:val="20"/>
        </w:rPr>
      </w:pPr>
    </w:p>
    <w:p w14:paraId="7AA83C17" w14:textId="69ECBC09" w:rsidR="007563C3" w:rsidRPr="00E05A1A" w:rsidRDefault="007563C3" w:rsidP="007563C3">
      <w:pPr>
        <w:pStyle w:val="paragraph"/>
        <w:spacing w:before="0" w:beforeAutospacing="0" w:after="0" w:afterAutospacing="0"/>
        <w:textAlignment w:val="baseline"/>
        <w:rPr>
          <w:rStyle w:val="normaltextrun"/>
          <w:rFonts w:ascii="Verdana" w:hAnsi="Verdana" w:cs="Calibri"/>
          <w:b/>
          <w:color w:val="1D1D1B"/>
          <w:sz w:val="20"/>
          <w:szCs w:val="20"/>
        </w:rPr>
      </w:pPr>
      <w:r w:rsidRPr="00E05A1A">
        <w:rPr>
          <w:rStyle w:val="normaltextrun"/>
          <w:rFonts w:ascii="Verdana" w:hAnsi="Verdana" w:cs="Calibri"/>
          <w:b/>
          <w:color w:val="1D1D1B"/>
          <w:sz w:val="20"/>
          <w:szCs w:val="20"/>
        </w:rPr>
        <w:t>Wen suchen wir für das Azubi Kolleg?</w:t>
      </w:r>
    </w:p>
    <w:p w14:paraId="23163C2A" w14:textId="2669AC51" w:rsidR="007563C3" w:rsidRPr="00E05A1A" w:rsidRDefault="007563C3" w:rsidP="0001716C">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 xml:space="preserve">Für das </w:t>
      </w:r>
      <w:r w:rsidR="00764E91" w:rsidRPr="00E05A1A">
        <w:rPr>
          <w:rStyle w:val="normaltextrun"/>
          <w:rFonts w:ascii="Verdana" w:hAnsi="Verdana" w:cs="Calibri"/>
          <w:color w:val="1D1D1B"/>
          <w:sz w:val="20"/>
          <w:szCs w:val="20"/>
        </w:rPr>
        <w:t>„</w:t>
      </w:r>
      <w:r w:rsidRPr="00E05A1A">
        <w:rPr>
          <w:rStyle w:val="normaltextrun"/>
          <w:rFonts w:ascii="Verdana" w:hAnsi="Verdana" w:cs="Calibri"/>
          <w:color w:val="1D1D1B"/>
          <w:sz w:val="20"/>
          <w:szCs w:val="20"/>
        </w:rPr>
        <w:t>Azubi Kolleg</w:t>
      </w:r>
      <w:r w:rsidR="00764E91" w:rsidRPr="00E05A1A">
        <w:rPr>
          <w:rStyle w:val="normaltextrun"/>
          <w:rFonts w:ascii="Verdana" w:hAnsi="Verdana" w:cs="Calibri"/>
          <w:color w:val="1D1D1B"/>
          <w:sz w:val="20"/>
          <w:szCs w:val="20"/>
        </w:rPr>
        <w:t>“</w:t>
      </w:r>
      <w:r w:rsidRPr="00E05A1A">
        <w:rPr>
          <w:rStyle w:val="normaltextrun"/>
          <w:rFonts w:ascii="Verdana" w:hAnsi="Verdana" w:cs="Calibri"/>
          <w:color w:val="1D1D1B"/>
          <w:sz w:val="20"/>
          <w:szCs w:val="20"/>
        </w:rPr>
        <w:t xml:space="preserve"> suchen wir motivierte</w:t>
      </w:r>
      <w:r w:rsidR="00E77C5E" w:rsidRPr="00E05A1A">
        <w:rPr>
          <w:rStyle w:val="normaltextrun"/>
          <w:rFonts w:ascii="Verdana" w:hAnsi="Verdana" w:cs="Calibri"/>
          <w:color w:val="1D1D1B"/>
          <w:sz w:val="20"/>
          <w:szCs w:val="20"/>
        </w:rPr>
        <w:t xml:space="preserve">, </w:t>
      </w:r>
      <w:r w:rsidRPr="00E05A1A">
        <w:rPr>
          <w:rStyle w:val="normaltextrun"/>
          <w:rFonts w:ascii="Verdana" w:hAnsi="Verdana" w:cs="Calibri"/>
          <w:color w:val="1D1D1B"/>
          <w:sz w:val="20"/>
          <w:szCs w:val="20"/>
        </w:rPr>
        <w:t xml:space="preserve">lernbereite </w:t>
      </w:r>
      <w:r w:rsidR="00E77C5E" w:rsidRPr="00E05A1A">
        <w:rPr>
          <w:rStyle w:val="normaltextrun"/>
          <w:rFonts w:ascii="Verdana" w:hAnsi="Verdana" w:cs="Calibri"/>
          <w:color w:val="1D1D1B"/>
          <w:sz w:val="20"/>
          <w:szCs w:val="20"/>
        </w:rPr>
        <w:t xml:space="preserve">und von ihrem Beruf begeisterte </w:t>
      </w:r>
      <w:r w:rsidRPr="00E05A1A">
        <w:rPr>
          <w:rStyle w:val="normaltextrun"/>
          <w:rFonts w:ascii="Verdana" w:hAnsi="Verdana" w:cs="Calibri"/>
          <w:color w:val="1D1D1B"/>
          <w:sz w:val="20"/>
          <w:szCs w:val="20"/>
        </w:rPr>
        <w:t>Auszubildende</w:t>
      </w:r>
      <w:r w:rsidR="00EB0354" w:rsidRPr="00E05A1A">
        <w:rPr>
          <w:rStyle w:val="normaltextrun"/>
          <w:rFonts w:ascii="Verdana" w:hAnsi="Verdana" w:cs="Calibri"/>
          <w:color w:val="1D1D1B"/>
          <w:sz w:val="20"/>
          <w:szCs w:val="20"/>
        </w:rPr>
        <w:t>,</w:t>
      </w:r>
      <w:r w:rsidRPr="00E05A1A">
        <w:rPr>
          <w:rStyle w:val="normaltextrun"/>
          <w:rFonts w:ascii="Verdana" w:hAnsi="Verdana" w:cs="Calibri"/>
          <w:color w:val="1D1D1B"/>
          <w:sz w:val="20"/>
          <w:szCs w:val="20"/>
        </w:rPr>
        <w:t xml:space="preserve"> die</w:t>
      </w:r>
      <w:r w:rsidR="008D5D56" w:rsidRPr="00E05A1A">
        <w:rPr>
          <w:rStyle w:val="normaltextrun"/>
          <w:rFonts w:ascii="Verdana" w:hAnsi="Verdana" w:cs="Calibri"/>
          <w:color w:val="1D1D1B"/>
          <w:sz w:val="20"/>
          <w:szCs w:val="20"/>
        </w:rPr>
        <w:t xml:space="preserve"> Lust haben</w:t>
      </w:r>
    </w:p>
    <w:p w14:paraId="270EC9D6" w14:textId="4C4EAB6A" w:rsidR="007563C3" w:rsidRPr="00E05A1A" w:rsidRDefault="007563C3" w:rsidP="0001716C">
      <w:pPr>
        <w:pStyle w:val="Bullet"/>
        <w:spacing w:line="240" w:lineRule="auto"/>
        <w:rPr>
          <w:rStyle w:val="normaltextrun"/>
          <w:rFonts w:ascii="Verdana" w:hAnsi="Verdana" w:cs="Calibri"/>
          <w:color w:val="1D1D1B"/>
          <w:sz w:val="20"/>
          <w:szCs w:val="20"/>
        </w:rPr>
      </w:pPr>
      <w:r w:rsidRPr="00E05A1A">
        <w:rPr>
          <w:rStyle w:val="normaltextrun"/>
          <w:rFonts w:ascii="Verdana" w:hAnsi="Verdana" w:cs="Calibri"/>
          <w:color w:val="1D1D1B"/>
          <w:sz w:val="20"/>
          <w:szCs w:val="20"/>
        </w:rPr>
        <w:t>ihren Horizont zu erweitern,</w:t>
      </w:r>
    </w:p>
    <w:p w14:paraId="7D61E184" w14:textId="3F04670F" w:rsidR="007563C3" w:rsidRPr="00E05A1A" w:rsidRDefault="007563C3" w:rsidP="0001716C">
      <w:pPr>
        <w:pStyle w:val="Bullet"/>
        <w:spacing w:line="240" w:lineRule="auto"/>
        <w:rPr>
          <w:rStyle w:val="normaltextrun"/>
          <w:rFonts w:ascii="Verdana" w:hAnsi="Verdana" w:cs="Calibri"/>
          <w:color w:val="1D1D1B"/>
          <w:sz w:val="20"/>
          <w:szCs w:val="20"/>
        </w:rPr>
      </w:pPr>
      <w:r w:rsidRPr="00E05A1A">
        <w:rPr>
          <w:rStyle w:val="normaltextrun"/>
          <w:rFonts w:ascii="Verdana" w:hAnsi="Verdana" w:cs="Calibri"/>
          <w:color w:val="1D1D1B"/>
          <w:sz w:val="20"/>
          <w:szCs w:val="20"/>
        </w:rPr>
        <w:t>A</w:t>
      </w:r>
      <w:r w:rsidR="00EB0354" w:rsidRPr="00E05A1A">
        <w:rPr>
          <w:rStyle w:val="normaltextrun"/>
          <w:rFonts w:ascii="Verdana" w:hAnsi="Verdana" w:cs="Calibri"/>
          <w:color w:val="1D1D1B"/>
          <w:sz w:val="20"/>
          <w:szCs w:val="20"/>
        </w:rPr>
        <w:t>zubis</w:t>
      </w:r>
      <w:r w:rsidRPr="00E05A1A">
        <w:rPr>
          <w:rStyle w:val="normaltextrun"/>
          <w:rFonts w:ascii="Verdana" w:hAnsi="Verdana" w:cs="Calibri"/>
          <w:color w:val="1D1D1B"/>
          <w:sz w:val="20"/>
          <w:szCs w:val="20"/>
        </w:rPr>
        <w:t xml:space="preserve"> anderer Berufsgruppen kennenzulernen</w:t>
      </w:r>
      <w:r w:rsidR="00F8395D" w:rsidRPr="00E05A1A">
        <w:rPr>
          <w:rStyle w:val="normaltextrun"/>
          <w:rFonts w:ascii="Verdana" w:hAnsi="Verdana" w:cs="Calibri"/>
          <w:color w:val="1D1D1B"/>
          <w:sz w:val="20"/>
          <w:szCs w:val="20"/>
        </w:rPr>
        <w:t xml:space="preserve"> und</w:t>
      </w:r>
    </w:p>
    <w:p w14:paraId="494CD0C5" w14:textId="74B4A6B1" w:rsidR="008D5D56" w:rsidRPr="00E05A1A" w:rsidRDefault="007563C3" w:rsidP="0001716C">
      <w:pPr>
        <w:pStyle w:val="Bullet"/>
        <w:spacing w:line="240" w:lineRule="auto"/>
        <w:rPr>
          <w:rStyle w:val="normaltextrun"/>
          <w:rFonts w:ascii="Verdana" w:hAnsi="Verdana" w:cs="Calibri"/>
          <w:color w:val="1D1D1B"/>
          <w:sz w:val="20"/>
          <w:szCs w:val="20"/>
        </w:rPr>
      </w:pPr>
      <w:r w:rsidRPr="00E05A1A">
        <w:rPr>
          <w:rStyle w:val="normaltextrun"/>
          <w:rFonts w:ascii="Verdana" w:hAnsi="Verdana" w:cs="Calibri"/>
          <w:color w:val="1D1D1B"/>
          <w:sz w:val="20"/>
          <w:szCs w:val="20"/>
        </w:rPr>
        <w:t>sich selbst und ihre Persönlichkeit weiter</w:t>
      </w:r>
      <w:r w:rsidR="008D5D56" w:rsidRPr="00E05A1A">
        <w:rPr>
          <w:rStyle w:val="normaltextrun"/>
          <w:rFonts w:ascii="Verdana" w:hAnsi="Verdana" w:cs="Calibri"/>
          <w:color w:val="1D1D1B"/>
          <w:sz w:val="20"/>
          <w:szCs w:val="20"/>
        </w:rPr>
        <w:t>zu</w:t>
      </w:r>
      <w:r w:rsidRPr="00E05A1A">
        <w:rPr>
          <w:rStyle w:val="normaltextrun"/>
          <w:rFonts w:ascii="Verdana" w:hAnsi="Verdana" w:cs="Calibri"/>
          <w:color w:val="1D1D1B"/>
          <w:sz w:val="20"/>
          <w:szCs w:val="20"/>
        </w:rPr>
        <w:t>entwickeln</w:t>
      </w:r>
      <w:r w:rsidR="008D5D56" w:rsidRPr="00E05A1A">
        <w:rPr>
          <w:rStyle w:val="normaltextrun"/>
          <w:rFonts w:ascii="Verdana" w:hAnsi="Verdana" w:cs="Calibri"/>
          <w:color w:val="1D1D1B"/>
          <w:sz w:val="20"/>
          <w:szCs w:val="20"/>
        </w:rPr>
        <w:t xml:space="preserve"> </w:t>
      </w:r>
    </w:p>
    <w:p w14:paraId="3D842FEF" w14:textId="61CFB7A3" w:rsidR="007434E0" w:rsidRPr="00E05A1A" w:rsidRDefault="007434E0" w:rsidP="0001716C">
      <w:pPr>
        <w:pStyle w:val="Bullet"/>
        <w:numPr>
          <w:ilvl w:val="0"/>
          <w:numId w:val="0"/>
        </w:numPr>
        <w:spacing w:line="240" w:lineRule="auto"/>
        <w:rPr>
          <w:rStyle w:val="normaltextrun"/>
          <w:rFonts w:ascii="Verdana" w:hAnsi="Verdana" w:cs="Calibri"/>
          <w:color w:val="1D1D1B"/>
          <w:sz w:val="20"/>
          <w:szCs w:val="20"/>
        </w:rPr>
      </w:pPr>
    </w:p>
    <w:p w14:paraId="187F2282" w14:textId="324DE08B" w:rsidR="007563C3" w:rsidRPr="00E05A1A" w:rsidRDefault="007563C3" w:rsidP="0001716C">
      <w:pPr>
        <w:pStyle w:val="Bullet"/>
        <w:numPr>
          <w:ilvl w:val="0"/>
          <w:numId w:val="0"/>
        </w:numPr>
        <w:spacing w:line="240" w:lineRule="auto"/>
        <w:rPr>
          <w:rStyle w:val="normaltextrun"/>
          <w:rFonts w:ascii="Verdana" w:hAnsi="Verdana" w:cs="Calibri"/>
          <w:color w:val="1D1D1B"/>
          <w:sz w:val="20"/>
          <w:szCs w:val="20"/>
        </w:rPr>
      </w:pPr>
      <w:r w:rsidRPr="00E05A1A">
        <w:rPr>
          <w:rStyle w:val="normaltextrun"/>
          <w:rFonts w:ascii="Verdana" w:hAnsi="Verdana" w:cs="Calibri"/>
          <w:color w:val="1D1D1B"/>
          <w:sz w:val="20"/>
          <w:szCs w:val="20"/>
        </w:rPr>
        <w:t xml:space="preserve">Schulnoten sind für die Teilnahme am </w:t>
      </w:r>
      <w:r w:rsidR="00764E91" w:rsidRPr="00E05A1A">
        <w:rPr>
          <w:rStyle w:val="normaltextrun"/>
          <w:rFonts w:ascii="Verdana" w:hAnsi="Verdana" w:cs="Calibri"/>
          <w:color w:val="1D1D1B"/>
          <w:sz w:val="20"/>
          <w:szCs w:val="20"/>
        </w:rPr>
        <w:t>„</w:t>
      </w:r>
      <w:r w:rsidRPr="00E05A1A">
        <w:rPr>
          <w:rStyle w:val="normaltextrun"/>
          <w:rFonts w:ascii="Verdana" w:hAnsi="Verdana" w:cs="Calibri"/>
          <w:color w:val="1D1D1B"/>
          <w:sz w:val="20"/>
          <w:szCs w:val="20"/>
        </w:rPr>
        <w:t>Azubi Kolleg</w:t>
      </w:r>
      <w:r w:rsidR="00764E91" w:rsidRPr="00E05A1A">
        <w:rPr>
          <w:rStyle w:val="normaltextrun"/>
          <w:rFonts w:ascii="Verdana" w:hAnsi="Verdana" w:cs="Calibri"/>
          <w:color w:val="1D1D1B"/>
          <w:sz w:val="20"/>
          <w:szCs w:val="20"/>
        </w:rPr>
        <w:t>“</w:t>
      </w:r>
      <w:r w:rsidRPr="00E05A1A">
        <w:rPr>
          <w:rStyle w:val="normaltextrun"/>
          <w:rFonts w:ascii="Verdana" w:hAnsi="Verdana" w:cs="Calibri"/>
          <w:color w:val="1D1D1B"/>
          <w:sz w:val="20"/>
          <w:szCs w:val="20"/>
        </w:rPr>
        <w:t xml:space="preserve"> nebensächlich. Bewerbungen von </w:t>
      </w:r>
      <w:r w:rsidR="00EB0354" w:rsidRPr="00E05A1A">
        <w:rPr>
          <w:rStyle w:val="normaltextrun"/>
          <w:rFonts w:ascii="Verdana" w:hAnsi="Verdana" w:cs="Calibri"/>
          <w:color w:val="1D1D1B"/>
          <w:sz w:val="20"/>
          <w:szCs w:val="20"/>
        </w:rPr>
        <w:t xml:space="preserve">Auszubildenden aller </w:t>
      </w:r>
      <w:r w:rsidRPr="00E05A1A">
        <w:rPr>
          <w:rStyle w:val="normaltextrun"/>
          <w:rFonts w:ascii="Verdana" w:hAnsi="Verdana" w:cs="Calibri"/>
          <w:color w:val="1D1D1B"/>
          <w:sz w:val="20"/>
          <w:szCs w:val="20"/>
        </w:rPr>
        <w:t xml:space="preserve">Schulabschlüsse </w:t>
      </w:r>
      <w:r w:rsidR="007C79DF" w:rsidRPr="00E05A1A">
        <w:rPr>
          <w:rStyle w:val="normaltextrun"/>
          <w:rFonts w:ascii="Verdana" w:hAnsi="Verdana" w:cs="Calibri"/>
          <w:color w:val="1D1D1B"/>
          <w:sz w:val="20"/>
          <w:szCs w:val="20"/>
        </w:rPr>
        <w:t>(ESA, MSA, Fachabitur, Abitur</w:t>
      </w:r>
      <w:r w:rsidRPr="00E05A1A">
        <w:rPr>
          <w:rStyle w:val="normaltextrun"/>
          <w:rFonts w:ascii="Verdana" w:hAnsi="Verdana" w:cs="Calibri"/>
          <w:color w:val="1D1D1B"/>
          <w:sz w:val="20"/>
          <w:szCs w:val="20"/>
        </w:rPr>
        <w:t>) sind willkommen.</w:t>
      </w:r>
    </w:p>
    <w:p w14:paraId="70B08733" w14:textId="77777777" w:rsidR="00DA430C" w:rsidRPr="00E05A1A" w:rsidRDefault="00DA430C" w:rsidP="3A46B220">
      <w:pPr>
        <w:pStyle w:val="paragraph"/>
        <w:spacing w:before="0" w:beforeAutospacing="0" w:after="0" w:afterAutospacing="0"/>
        <w:textAlignment w:val="baseline"/>
        <w:rPr>
          <w:rStyle w:val="normaltextrun"/>
          <w:rFonts w:ascii="Verdana" w:hAnsi="Verdana" w:cs="Calibri"/>
          <w:color w:val="1D1D1B"/>
          <w:sz w:val="20"/>
          <w:szCs w:val="20"/>
        </w:rPr>
      </w:pPr>
    </w:p>
    <w:p w14:paraId="0FC5D2C2" w14:textId="1463C2A7" w:rsidR="00030FF0" w:rsidRPr="00E05A1A" w:rsidRDefault="007B6769" w:rsidP="3A46B220">
      <w:pPr>
        <w:pStyle w:val="paragraph"/>
        <w:spacing w:before="0" w:beforeAutospacing="0" w:after="0" w:afterAutospacing="0"/>
        <w:textAlignment w:val="baseline"/>
        <w:rPr>
          <w:rStyle w:val="normaltextrun"/>
          <w:rFonts w:ascii="Verdana" w:hAnsi="Verdana" w:cs="Calibri"/>
          <w:b/>
          <w:color w:val="1D1D1B"/>
          <w:sz w:val="20"/>
          <w:szCs w:val="20"/>
        </w:rPr>
      </w:pPr>
      <w:r w:rsidRPr="00E05A1A">
        <w:rPr>
          <w:rStyle w:val="normaltextrun"/>
          <w:rFonts w:ascii="Verdana" w:hAnsi="Verdana" w:cs="Calibri"/>
          <w:b/>
          <w:color w:val="1D1D1B"/>
          <w:sz w:val="20"/>
          <w:szCs w:val="20"/>
        </w:rPr>
        <w:t>Warum sollte</w:t>
      </w:r>
      <w:r w:rsidR="00093AD2" w:rsidRPr="00E05A1A">
        <w:rPr>
          <w:rStyle w:val="normaltextrun"/>
          <w:rFonts w:ascii="Verdana" w:hAnsi="Verdana" w:cs="Calibri"/>
          <w:b/>
          <w:color w:val="1D1D1B"/>
          <w:sz w:val="20"/>
          <w:szCs w:val="20"/>
        </w:rPr>
        <w:t>n</w:t>
      </w:r>
      <w:r w:rsidRPr="00E05A1A">
        <w:rPr>
          <w:rStyle w:val="normaltextrun"/>
          <w:rFonts w:ascii="Verdana" w:hAnsi="Verdana" w:cs="Calibri"/>
          <w:b/>
          <w:color w:val="1D1D1B"/>
          <w:sz w:val="20"/>
          <w:szCs w:val="20"/>
        </w:rPr>
        <w:t xml:space="preserve"> Azubi</w:t>
      </w:r>
      <w:r w:rsidR="00A42E86" w:rsidRPr="00E05A1A">
        <w:rPr>
          <w:rStyle w:val="normaltextrun"/>
          <w:rFonts w:ascii="Verdana" w:hAnsi="Verdana" w:cs="Calibri"/>
          <w:b/>
          <w:color w:val="1D1D1B"/>
          <w:sz w:val="20"/>
          <w:szCs w:val="20"/>
        </w:rPr>
        <w:t>s</w:t>
      </w:r>
      <w:r w:rsidRPr="00E05A1A">
        <w:rPr>
          <w:rStyle w:val="normaltextrun"/>
          <w:rFonts w:ascii="Verdana" w:hAnsi="Verdana" w:cs="Calibri"/>
          <w:b/>
          <w:color w:val="1D1D1B"/>
          <w:sz w:val="20"/>
          <w:szCs w:val="20"/>
        </w:rPr>
        <w:t xml:space="preserve"> am Azubi Kolleg teilnehmen?</w:t>
      </w:r>
    </w:p>
    <w:p w14:paraId="1E35C662" w14:textId="66F6ADA4" w:rsidR="00030FF0" w:rsidRPr="00E05A1A" w:rsidRDefault="00420991" w:rsidP="3A46B220">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 xml:space="preserve">Wir freuen uns, wenn Sie als Unternehmen </w:t>
      </w:r>
      <w:r w:rsidR="00455749" w:rsidRPr="00E05A1A">
        <w:rPr>
          <w:rStyle w:val="normaltextrun"/>
          <w:rFonts w:ascii="Verdana" w:hAnsi="Verdana" w:cs="Calibri"/>
          <w:color w:val="1D1D1B"/>
          <w:sz w:val="20"/>
          <w:szCs w:val="20"/>
        </w:rPr>
        <w:t>A</w:t>
      </w:r>
      <w:r w:rsidR="00DA430C" w:rsidRPr="00E05A1A">
        <w:rPr>
          <w:rStyle w:val="normaltextrun"/>
          <w:rFonts w:ascii="Verdana" w:hAnsi="Verdana" w:cs="Calibri"/>
          <w:color w:val="1D1D1B"/>
          <w:sz w:val="20"/>
          <w:szCs w:val="20"/>
        </w:rPr>
        <w:t>zubi</w:t>
      </w:r>
      <w:r w:rsidR="00093AD2" w:rsidRPr="00E05A1A">
        <w:rPr>
          <w:rStyle w:val="normaltextrun"/>
          <w:rFonts w:ascii="Verdana" w:hAnsi="Verdana" w:cs="Calibri"/>
          <w:color w:val="1D1D1B"/>
          <w:sz w:val="20"/>
          <w:szCs w:val="20"/>
        </w:rPr>
        <w:t>s</w:t>
      </w:r>
      <w:r w:rsidR="00940B45" w:rsidRPr="00E05A1A">
        <w:rPr>
          <w:rStyle w:val="normaltextrun"/>
          <w:rFonts w:ascii="Verdana" w:hAnsi="Verdana" w:cs="Calibri"/>
          <w:color w:val="1D1D1B"/>
          <w:sz w:val="20"/>
          <w:szCs w:val="20"/>
        </w:rPr>
        <w:t xml:space="preserve"> dabei unterstützen möchten, </w:t>
      </w:r>
      <w:r w:rsidR="00796A81" w:rsidRPr="00E05A1A">
        <w:rPr>
          <w:rStyle w:val="normaltextrun"/>
          <w:rFonts w:ascii="Verdana" w:hAnsi="Verdana" w:cs="Calibri"/>
          <w:color w:val="1D1D1B"/>
          <w:sz w:val="20"/>
          <w:szCs w:val="20"/>
        </w:rPr>
        <w:t xml:space="preserve">sich weiterzuentwickeln, </w:t>
      </w:r>
      <w:r w:rsidR="003C6FEB" w:rsidRPr="00E05A1A">
        <w:rPr>
          <w:rStyle w:val="normaltextrun"/>
          <w:rFonts w:ascii="Verdana" w:hAnsi="Verdana" w:cs="Calibri"/>
          <w:color w:val="1D1D1B"/>
          <w:sz w:val="20"/>
          <w:szCs w:val="20"/>
        </w:rPr>
        <w:t xml:space="preserve">persönliche </w:t>
      </w:r>
      <w:r w:rsidR="00940B45" w:rsidRPr="00E05A1A">
        <w:rPr>
          <w:rStyle w:val="normaltextrun"/>
          <w:rFonts w:ascii="Verdana" w:hAnsi="Verdana" w:cs="Calibri"/>
          <w:color w:val="1D1D1B"/>
          <w:sz w:val="20"/>
          <w:szCs w:val="20"/>
        </w:rPr>
        <w:t xml:space="preserve">Potenziale zu entdecken und </w:t>
      </w:r>
      <w:r w:rsidR="008C444A" w:rsidRPr="00E05A1A">
        <w:rPr>
          <w:rStyle w:val="normaltextrun"/>
          <w:rFonts w:ascii="Verdana" w:hAnsi="Verdana" w:cs="Calibri"/>
          <w:color w:val="1D1D1B"/>
          <w:sz w:val="20"/>
          <w:szCs w:val="20"/>
        </w:rPr>
        <w:t>den</w:t>
      </w:r>
      <w:r w:rsidR="00690ABA" w:rsidRPr="00E05A1A">
        <w:rPr>
          <w:rStyle w:val="normaltextrun"/>
          <w:rFonts w:ascii="Verdana" w:hAnsi="Verdana" w:cs="Calibri"/>
          <w:color w:val="1D1D1B"/>
          <w:sz w:val="20"/>
          <w:szCs w:val="20"/>
        </w:rPr>
        <w:t xml:space="preserve"> </w:t>
      </w:r>
      <w:r w:rsidR="00581A28" w:rsidRPr="00E05A1A">
        <w:rPr>
          <w:rStyle w:val="normaltextrun"/>
          <w:rFonts w:ascii="Verdana" w:hAnsi="Verdana" w:cs="Calibri"/>
          <w:color w:val="1D1D1B"/>
          <w:sz w:val="20"/>
          <w:szCs w:val="20"/>
        </w:rPr>
        <w:t xml:space="preserve">eigenen </w:t>
      </w:r>
      <w:r w:rsidR="00940B45" w:rsidRPr="00E05A1A">
        <w:rPr>
          <w:rStyle w:val="normaltextrun"/>
          <w:rFonts w:ascii="Verdana" w:hAnsi="Verdana" w:cs="Calibri"/>
          <w:color w:val="1D1D1B"/>
          <w:sz w:val="20"/>
          <w:szCs w:val="20"/>
        </w:rPr>
        <w:t>Horizont</w:t>
      </w:r>
      <w:r w:rsidR="00690ABA" w:rsidRPr="00E05A1A">
        <w:rPr>
          <w:rStyle w:val="normaltextrun"/>
          <w:rFonts w:ascii="Verdana" w:hAnsi="Verdana" w:cs="Calibri"/>
          <w:color w:val="1D1D1B"/>
          <w:sz w:val="20"/>
          <w:szCs w:val="20"/>
        </w:rPr>
        <w:t xml:space="preserve"> zu</w:t>
      </w:r>
      <w:r w:rsidR="00940B45" w:rsidRPr="00E05A1A">
        <w:rPr>
          <w:rStyle w:val="normaltextrun"/>
          <w:rFonts w:ascii="Verdana" w:hAnsi="Verdana" w:cs="Calibri"/>
          <w:color w:val="1D1D1B"/>
          <w:sz w:val="20"/>
          <w:szCs w:val="20"/>
        </w:rPr>
        <w:t xml:space="preserve"> erweitern. Für Sie als Betrieb ist das Azubi Kolleg eine Möglichkeit, besonders interessierten und lernbereiten Azubis Entwicklungsmöglichkeiten zu bieten, die über die </w:t>
      </w:r>
      <w:r w:rsidR="008C444A" w:rsidRPr="00E05A1A">
        <w:rPr>
          <w:rStyle w:val="normaltextrun"/>
          <w:rFonts w:ascii="Verdana" w:hAnsi="Verdana" w:cs="Calibri"/>
          <w:color w:val="1D1D1B"/>
          <w:sz w:val="20"/>
          <w:szCs w:val="20"/>
        </w:rPr>
        <w:t>fachliche</w:t>
      </w:r>
      <w:r w:rsidR="00E801F8" w:rsidRPr="00E05A1A">
        <w:rPr>
          <w:rStyle w:val="normaltextrun"/>
          <w:rFonts w:ascii="Verdana" w:hAnsi="Verdana" w:cs="Calibri"/>
          <w:color w:val="1D1D1B"/>
          <w:sz w:val="20"/>
          <w:szCs w:val="20"/>
        </w:rPr>
        <w:t xml:space="preserve"> Ausbildung hinaus gehen. So können Sie sie enger an den Betrieb binden und nach Abschluss der Ausbildung auch mehr Verantwortung zutrauen.</w:t>
      </w:r>
    </w:p>
    <w:p w14:paraId="105C4129" w14:textId="77777777" w:rsidR="007563C3" w:rsidRPr="00E05A1A" w:rsidRDefault="007563C3" w:rsidP="008A7D0B">
      <w:pPr>
        <w:pStyle w:val="paragraph"/>
        <w:spacing w:before="0" w:beforeAutospacing="0" w:after="0" w:afterAutospacing="0"/>
        <w:textAlignment w:val="baseline"/>
        <w:rPr>
          <w:rStyle w:val="normaltextrun"/>
          <w:rFonts w:ascii="Verdana" w:hAnsi="Verdana" w:cs="Calibri"/>
          <w:color w:val="1D1D1B"/>
          <w:sz w:val="20"/>
          <w:szCs w:val="20"/>
        </w:rPr>
      </w:pPr>
    </w:p>
    <w:p w14:paraId="22BA579D" w14:textId="6C468CFD" w:rsidR="006A20BD" w:rsidRPr="00E05A1A" w:rsidRDefault="00C130BB" w:rsidP="008A7D0B">
      <w:pPr>
        <w:pStyle w:val="paragraph"/>
        <w:spacing w:before="0" w:beforeAutospacing="0" w:after="0" w:afterAutospacing="0"/>
        <w:textAlignment w:val="baseline"/>
        <w:rPr>
          <w:rStyle w:val="normaltextrun"/>
          <w:rFonts w:ascii="Verdana" w:hAnsi="Verdana" w:cs="Calibri"/>
          <w:b/>
          <w:color w:val="1D1D1B"/>
          <w:sz w:val="20"/>
          <w:szCs w:val="20"/>
        </w:rPr>
      </w:pPr>
      <w:r w:rsidRPr="00E05A1A">
        <w:rPr>
          <w:rStyle w:val="normaltextrun"/>
          <w:rFonts w:ascii="Verdana" w:hAnsi="Verdana" w:cs="Calibri"/>
          <w:b/>
          <w:color w:val="1D1D1B"/>
          <w:sz w:val="20"/>
          <w:szCs w:val="20"/>
        </w:rPr>
        <w:br w:type="page"/>
      </w:r>
      <w:r w:rsidR="006A20BD" w:rsidRPr="00E05A1A">
        <w:rPr>
          <w:rStyle w:val="normaltextrun"/>
          <w:rFonts w:ascii="Verdana" w:hAnsi="Verdana" w:cs="Calibri"/>
          <w:b/>
          <w:color w:val="1D1D1B"/>
          <w:sz w:val="20"/>
          <w:szCs w:val="20"/>
        </w:rPr>
        <w:lastRenderedPageBreak/>
        <w:t>Was kommt im Rahmen des Azubi Kollegs auf m</w:t>
      </w:r>
      <w:r w:rsidR="00C74C33" w:rsidRPr="00E05A1A">
        <w:rPr>
          <w:rStyle w:val="normaltextrun"/>
          <w:rFonts w:ascii="Verdana" w:hAnsi="Verdana" w:cs="Calibri"/>
          <w:b/>
          <w:color w:val="1D1D1B"/>
          <w:sz w:val="20"/>
          <w:szCs w:val="20"/>
        </w:rPr>
        <w:t>einen Betrieb</w:t>
      </w:r>
      <w:r w:rsidR="006A20BD" w:rsidRPr="00E05A1A">
        <w:rPr>
          <w:rStyle w:val="normaltextrun"/>
          <w:rFonts w:ascii="Verdana" w:hAnsi="Verdana" w:cs="Calibri"/>
          <w:b/>
          <w:color w:val="1D1D1B"/>
          <w:sz w:val="20"/>
          <w:szCs w:val="20"/>
        </w:rPr>
        <w:t xml:space="preserve"> zu?</w:t>
      </w:r>
    </w:p>
    <w:p w14:paraId="1D424A65" w14:textId="200B5B22" w:rsidR="00156CE7" w:rsidRPr="00E05A1A" w:rsidRDefault="001D332B" w:rsidP="0001716C">
      <w:pPr>
        <w:pStyle w:val="Bullet"/>
        <w:spacing w:line="240" w:lineRule="auto"/>
        <w:rPr>
          <w:rStyle w:val="normaltextrun"/>
          <w:rFonts w:ascii="Verdana" w:hAnsi="Verdana" w:cs="Calibri"/>
          <w:b/>
          <w:bCs/>
          <w:color w:val="1D1D1B"/>
          <w:sz w:val="20"/>
          <w:szCs w:val="20"/>
        </w:rPr>
      </w:pPr>
      <w:r w:rsidRPr="00E05A1A">
        <w:rPr>
          <w:rStyle w:val="normaltextrun"/>
          <w:rFonts w:ascii="Verdana" w:hAnsi="Verdana" w:cs="Calibri"/>
          <w:color w:val="1D1D1B"/>
          <w:sz w:val="20"/>
          <w:szCs w:val="20"/>
        </w:rPr>
        <w:t xml:space="preserve">Ausfüllen </w:t>
      </w:r>
      <w:r w:rsidR="00093AD2" w:rsidRPr="00E05A1A">
        <w:rPr>
          <w:rStyle w:val="normaltextrun"/>
          <w:rFonts w:ascii="Verdana" w:hAnsi="Verdana" w:cs="Calibri"/>
          <w:color w:val="1D1D1B"/>
          <w:sz w:val="20"/>
          <w:szCs w:val="20"/>
        </w:rPr>
        <w:t>des</w:t>
      </w:r>
      <w:r w:rsidRPr="00E05A1A">
        <w:rPr>
          <w:rStyle w:val="normaltextrun"/>
          <w:rFonts w:ascii="Verdana" w:hAnsi="Verdana" w:cs="Calibri"/>
          <w:color w:val="1D1D1B"/>
          <w:sz w:val="20"/>
          <w:szCs w:val="20"/>
        </w:rPr>
        <w:t xml:space="preserve"> Empfehlungsschreibens für die Bewerbung (</w:t>
      </w:r>
      <w:r w:rsidR="00093AD2" w:rsidRPr="00E05A1A">
        <w:rPr>
          <w:rStyle w:val="normaltextrun"/>
          <w:rFonts w:ascii="Verdana" w:hAnsi="Verdana" w:cs="Calibri"/>
          <w:color w:val="1D1D1B"/>
          <w:sz w:val="20"/>
          <w:szCs w:val="20"/>
        </w:rPr>
        <w:t xml:space="preserve">nutzen Sie bitte die Vorlage </w:t>
      </w:r>
      <w:r w:rsidR="00F81171" w:rsidRPr="00E05A1A">
        <w:rPr>
          <w:rStyle w:val="normaltextrun"/>
          <w:rFonts w:ascii="Verdana" w:hAnsi="Verdana" w:cs="Calibri"/>
          <w:color w:val="1D1D1B"/>
          <w:sz w:val="20"/>
          <w:szCs w:val="20"/>
        </w:rPr>
        <w:t>unten</w:t>
      </w:r>
      <w:r w:rsidRPr="00E05A1A">
        <w:rPr>
          <w:rStyle w:val="normaltextrun"/>
          <w:rFonts w:ascii="Verdana" w:hAnsi="Verdana" w:cs="Calibri"/>
          <w:color w:val="1D1D1B"/>
          <w:sz w:val="20"/>
          <w:szCs w:val="20"/>
        </w:rPr>
        <w:t>)</w:t>
      </w:r>
    </w:p>
    <w:p w14:paraId="5BAF5016" w14:textId="6EB3FD11" w:rsidR="00C130BB" w:rsidRPr="00E05A1A" w:rsidRDefault="000C4038" w:rsidP="0001716C">
      <w:pPr>
        <w:pStyle w:val="Bullet"/>
        <w:spacing w:line="240" w:lineRule="auto"/>
        <w:rPr>
          <w:rStyle w:val="normaltextrun"/>
          <w:rFonts w:ascii="Verdana" w:hAnsi="Verdana" w:cs="Calibri"/>
          <w:b/>
          <w:color w:val="1D1D1B"/>
          <w:sz w:val="20"/>
          <w:szCs w:val="20"/>
        </w:rPr>
      </w:pPr>
      <w:r w:rsidRPr="00E05A1A">
        <w:rPr>
          <w:rStyle w:val="normaltextrun"/>
          <w:rFonts w:ascii="Verdana" w:hAnsi="Verdana" w:cs="Calibri"/>
          <w:color w:val="1D1D1B"/>
          <w:sz w:val="20"/>
          <w:szCs w:val="20"/>
        </w:rPr>
        <w:t>Bezahlte</w:t>
      </w:r>
      <w:r w:rsidR="0036280E" w:rsidRPr="00E05A1A">
        <w:rPr>
          <w:rStyle w:val="normaltextrun"/>
          <w:rFonts w:ascii="Verdana" w:hAnsi="Verdana" w:cs="Calibri"/>
          <w:color w:val="1D1D1B"/>
          <w:sz w:val="20"/>
          <w:szCs w:val="20"/>
        </w:rPr>
        <w:t xml:space="preserve"> Freistellung der Auszubildenden während</w:t>
      </w:r>
      <w:r w:rsidR="0036280E" w:rsidRPr="00E05A1A">
        <w:rPr>
          <w:rStyle w:val="normaltextrun"/>
          <w:rFonts w:ascii="Verdana" w:hAnsi="Verdana" w:cs="Calibri"/>
          <w:color w:val="1D1D1B"/>
          <w:sz w:val="22"/>
          <w:szCs w:val="22"/>
        </w:rPr>
        <w:t xml:space="preserve"> </w:t>
      </w:r>
      <w:r w:rsidR="0036280E" w:rsidRPr="00E05A1A">
        <w:rPr>
          <w:rStyle w:val="normaltextrun"/>
          <w:rFonts w:ascii="Verdana" w:hAnsi="Verdana" w:cs="Calibri"/>
          <w:color w:val="1D1D1B"/>
          <w:sz w:val="20"/>
          <w:szCs w:val="20"/>
        </w:rPr>
        <w:t>der vier Seminarblöcke mit insgesamt 20 Seminartagen, die sich auf Wochenenden, Berufsschultage und Tage im Betrieb verteilen (Einverständniserklärung siehe unten)</w:t>
      </w:r>
    </w:p>
    <w:p w14:paraId="45A5E129" w14:textId="77777777" w:rsidR="00121571" w:rsidRPr="00E05A1A" w:rsidRDefault="00121571" w:rsidP="0001716C">
      <w:pPr>
        <w:pStyle w:val="Bullet"/>
        <w:numPr>
          <w:ilvl w:val="0"/>
          <w:numId w:val="0"/>
        </w:numPr>
        <w:spacing w:line="240" w:lineRule="auto"/>
        <w:rPr>
          <w:rStyle w:val="normaltextrun"/>
          <w:rFonts w:ascii="Verdana" w:hAnsi="Verdana" w:cs="Calibri"/>
          <w:color w:val="1D1D1B"/>
          <w:sz w:val="20"/>
          <w:szCs w:val="20"/>
        </w:rPr>
      </w:pPr>
    </w:p>
    <w:p w14:paraId="758AD111" w14:textId="0367A586" w:rsidR="002812B2" w:rsidRPr="00E05A1A" w:rsidRDefault="002D5065" w:rsidP="0001716C">
      <w:pPr>
        <w:pStyle w:val="Bullet"/>
        <w:numPr>
          <w:ilvl w:val="0"/>
          <w:numId w:val="0"/>
        </w:numPr>
        <w:spacing w:line="240" w:lineRule="auto"/>
        <w:rPr>
          <w:rStyle w:val="normaltextrun"/>
          <w:rFonts w:ascii="Verdana" w:hAnsi="Verdana" w:cs="Calibri"/>
          <w:color w:val="1D1D1B"/>
          <w:sz w:val="20"/>
          <w:szCs w:val="20"/>
        </w:rPr>
      </w:pPr>
      <w:r w:rsidRPr="00E05A1A">
        <w:rPr>
          <w:rStyle w:val="normaltextrun"/>
          <w:rFonts w:ascii="Verdana" w:hAnsi="Verdana" w:cs="Calibri"/>
          <w:color w:val="1D1D1B"/>
          <w:sz w:val="20"/>
          <w:szCs w:val="20"/>
        </w:rPr>
        <w:t xml:space="preserve">Darüber hinaus </w:t>
      </w:r>
      <w:r w:rsidR="006C0D06" w:rsidRPr="00E05A1A">
        <w:rPr>
          <w:rStyle w:val="normaltextrun"/>
          <w:rFonts w:ascii="Verdana" w:hAnsi="Verdana" w:cs="Calibri"/>
          <w:color w:val="1D1D1B"/>
          <w:sz w:val="20"/>
          <w:szCs w:val="20"/>
        </w:rPr>
        <w:t>entstehen</w:t>
      </w:r>
      <w:r w:rsidR="0035018B" w:rsidRPr="00E05A1A">
        <w:rPr>
          <w:rStyle w:val="normaltextrun"/>
          <w:rFonts w:ascii="Verdana" w:hAnsi="Verdana" w:cs="Calibri"/>
          <w:color w:val="1D1D1B"/>
          <w:sz w:val="20"/>
          <w:szCs w:val="20"/>
        </w:rPr>
        <w:t xml:space="preserve"> keine weiteren Kosten </w:t>
      </w:r>
      <w:r w:rsidR="006C0D06" w:rsidRPr="00E05A1A">
        <w:rPr>
          <w:rStyle w:val="normaltextrun"/>
          <w:rFonts w:ascii="Verdana" w:hAnsi="Verdana" w:cs="Calibri"/>
          <w:color w:val="1D1D1B"/>
          <w:sz w:val="20"/>
          <w:szCs w:val="20"/>
        </w:rPr>
        <w:t>für den Betrieb</w:t>
      </w:r>
      <w:r w:rsidR="0035018B" w:rsidRPr="00E05A1A">
        <w:rPr>
          <w:rStyle w:val="normaltextrun"/>
          <w:rFonts w:ascii="Verdana" w:hAnsi="Verdana" w:cs="Calibri"/>
          <w:color w:val="1D1D1B"/>
          <w:sz w:val="20"/>
          <w:szCs w:val="20"/>
        </w:rPr>
        <w:t xml:space="preserve">. Die anfallenden Kosten für die </w:t>
      </w:r>
      <w:r w:rsidR="00441B82" w:rsidRPr="00E05A1A">
        <w:rPr>
          <w:rStyle w:val="normaltextrun"/>
          <w:rFonts w:ascii="Verdana" w:hAnsi="Verdana" w:cs="Calibri"/>
          <w:color w:val="1D1D1B"/>
          <w:sz w:val="20"/>
          <w:szCs w:val="20"/>
        </w:rPr>
        <w:t xml:space="preserve">Teilnahme der Azubis an den </w:t>
      </w:r>
      <w:r w:rsidR="0035018B" w:rsidRPr="00E05A1A">
        <w:rPr>
          <w:rStyle w:val="normaltextrun"/>
          <w:rFonts w:ascii="Verdana" w:hAnsi="Verdana" w:cs="Calibri"/>
          <w:color w:val="1D1D1B"/>
          <w:sz w:val="20"/>
          <w:szCs w:val="20"/>
        </w:rPr>
        <w:t>Seminarblöcke</w:t>
      </w:r>
      <w:r w:rsidR="00441B82" w:rsidRPr="00E05A1A">
        <w:rPr>
          <w:rStyle w:val="normaltextrun"/>
          <w:rFonts w:ascii="Verdana" w:hAnsi="Verdana" w:cs="Calibri"/>
          <w:color w:val="1D1D1B"/>
          <w:sz w:val="20"/>
          <w:szCs w:val="20"/>
        </w:rPr>
        <w:t>n</w:t>
      </w:r>
      <w:r w:rsidR="0035018B" w:rsidRPr="00E05A1A">
        <w:rPr>
          <w:rStyle w:val="normaltextrun"/>
          <w:rFonts w:ascii="Verdana" w:hAnsi="Verdana" w:cs="Calibri"/>
          <w:color w:val="1D1D1B"/>
          <w:sz w:val="20"/>
          <w:szCs w:val="20"/>
        </w:rPr>
        <w:t xml:space="preserve"> (inkl. Unterkunft</w:t>
      </w:r>
      <w:r w:rsidR="008C1A61" w:rsidRPr="00E05A1A">
        <w:rPr>
          <w:rStyle w:val="normaltextrun"/>
          <w:rFonts w:ascii="Verdana" w:hAnsi="Verdana" w:cs="Calibri"/>
          <w:color w:val="1D1D1B"/>
          <w:sz w:val="20"/>
          <w:szCs w:val="20"/>
        </w:rPr>
        <w:t>,</w:t>
      </w:r>
      <w:r w:rsidR="0035018B" w:rsidRPr="00E05A1A">
        <w:rPr>
          <w:rStyle w:val="normaltextrun"/>
          <w:rFonts w:ascii="Verdana" w:hAnsi="Verdana" w:cs="Calibri"/>
          <w:color w:val="1D1D1B"/>
          <w:sz w:val="20"/>
          <w:szCs w:val="20"/>
        </w:rPr>
        <w:t xml:space="preserve"> Verpflegung</w:t>
      </w:r>
      <w:r w:rsidR="008C1A61" w:rsidRPr="00E05A1A">
        <w:rPr>
          <w:rStyle w:val="normaltextrun"/>
          <w:rFonts w:ascii="Verdana" w:hAnsi="Verdana" w:cs="Calibri"/>
          <w:color w:val="1D1D1B"/>
          <w:sz w:val="20"/>
          <w:szCs w:val="20"/>
        </w:rPr>
        <w:t xml:space="preserve"> und </w:t>
      </w:r>
      <w:r w:rsidR="0035018B" w:rsidRPr="00E05A1A">
        <w:rPr>
          <w:rStyle w:val="normaltextrun"/>
          <w:rFonts w:ascii="Verdana" w:hAnsi="Verdana" w:cs="Calibri"/>
          <w:color w:val="1D1D1B"/>
          <w:sz w:val="20"/>
          <w:szCs w:val="20"/>
        </w:rPr>
        <w:t xml:space="preserve">Reisekosten) werden </w:t>
      </w:r>
      <w:r w:rsidR="001B6991" w:rsidRPr="00E05A1A">
        <w:rPr>
          <w:rStyle w:val="normaltextrun"/>
          <w:rFonts w:ascii="Verdana" w:hAnsi="Verdana" w:cs="Calibri"/>
          <w:color w:val="1D1D1B"/>
          <w:sz w:val="20"/>
          <w:szCs w:val="20"/>
        </w:rPr>
        <w:t>vollständig von den</w:t>
      </w:r>
      <w:r w:rsidR="0035018B" w:rsidRPr="00E05A1A">
        <w:rPr>
          <w:rStyle w:val="normaltextrun"/>
          <w:rFonts w:ascii="Verdana" w:hAnsi="Verdana" w:cs="Calibri"/>
          <w:color w:val="1D1D1B"/>
          <w:sz w:val="20"/>
          <w:szCs w:val="20"/>
        </w:rPr>
        <w:t xml:space="preserve"> beteiligten Stiftungen </w:t>
      </w:r>
      <w:r w:rsidR="008C1A61" w:rsidRPr="00E05A1A">
        <w:rPr>
          <w:rStyle w:val="normaltextrun"/>
          <w:rFonts w:ascii="Verdana" w:hAnsi="Verdana" w:cs="Calibri"/>
          <w:color w:val="1D1D1B"/>
          <w:sz w:val="20"/>
          <w:szCs w:val="20"/>
        </w:rPr>
        <w:t>getragen</w:t>
      </w:r>
      <w:r w:rsidR="0035018B" w:rsidRPr="00E05A1A">
        <w:rPr>
          <w:rStyle w:val="normaltextrun"/>
          <w:rFonts w:ascii="Verdana" w:hAnsi="Verdana" w:cs="Calibri"/>
          <w:color w:val="1D1D1B"/>
          <w:sz w:val="20"/>
          <w:szCs w:val="20"/>
        </w:rPr>
        <w:t xml:space="preserve">. </w:t>
      </w:r>
      <w:r w:rsidR="002812B2" w:rsidRPr="00E05A1A">
        <w:rPr>
          <w:rStyle w:val="normaltextrun"/>
          <w:rFonts w:ascii="Verdana" w:hAnsi="Verdana" w:cs="Calibri"/>
          <w:color w:val="1D1D1B"/>
          <w:sz w:val="20"/>
          <w:szCs w:val="20"/>
        </w:rPr>
        <w:t xml:space="preserve">Die Stipendiat:innen nehmen an </w:t>
      </w:r>
      <w:r w:rsidR="00E83B42" w:rsidRPr="00E05A1A">
        <w:rPr>
          <w:rStyle w:val="normaltextrun"/>
          <w:rFonts w:ascii="Verdana" w:hAnsi="Verdana" w:cs="Calibri"/>
          <w:color w:val="1D1D1B"/>
          <w:sz w:val="20"/>
          <w:szCs w:val="20"/>
        </w:rPr>
        <w:t xml:space="preserve">folgenden </w:t>
      </w:r>
      <w:r w:rsidR="002812B2" w:rsidRPr="00E05A1A">
        <w:rPr>
          <w:rStyle w:val="normaltextrun"/>
          <w:rFonts w:ascii="Verdana" w:hAnsi="Verdana" w:cs="Calibri"/>
          <w:color w:val="1D1D1B"/>
          <w:sz w:val="20"/>
          <w:szCs w:val="20"/>
        </w:rPr>
        <w:t xml:space="preserve">vier Seminarblöcken teil: </w:t>
      </w:r>
    </w:p>
    <w:p w14:paraId="7129C97A" w14:textId="77777777" w:rsidR="00121571" w:rsidRPr="00E05A1A" w:rsidRDefault="00121571" w:rsidP="00121571">
      <w:pPr>
        <w:pStyle w:val="Bullet"/>
        <w:numPr>
          <w:ilvl w:val="0"/>
          <w:numId w:val="0"/>
        </w:numPr>
        <w:rPr>
          <w:rStyle w:val="normaltextrun"/>
          <w:rFonts w:ascii="Verdana" w:hAnsi="Verdana" w:cs="Calibri"/>
          <w:b/>
          <w:bCs/>
          <w:color w:val="1D1D1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3180"/>
        <w:gridCol w:w="3402"/>
      </w:tblGrid>
      <w:tr w:rsidR="003E27FD" w:rsidRPr="00E05A1A" w14:paraId="081E42A8" w14:textId="77777777" w:rsidTr="0001716C">
        <w:tc>
          <w:tcPr>
            <w:tcW w:w="2349" w:type="dxa"/>
            <w:tcBorders>
              <w:top w:val="nil"/>
              <w:left w:val="nil"/>
            </w:tcBorders>
            <w:shd w:val="clear" w:color="auto" w:fill="auto"/>
          </w:tcPr>
          <w:p w14:paraId="44D6F5C8" w14:textId="77777777" w:rsidR="003E27FD" w:rsidRPr="00E05A1A" w:rsidRDefault="003E27FD">
            <w:pPr>
              <w:pStyle w:val="paragraph"/>
              <w:spacing w:before="0" w:beforeAutospacing="0" w:after="0" w:afterAutospacing="0"/>
              <w:textAlignment w:val="baseline"/>
              <w:rPr>
                <w:rStyle w:val="normaltextrun"/>
                <w:rFonts w:ascii="Verdana" w:hAnsi="Verdana" w:cs="Calibri"/>
                <w:color w:val="1D1D1B"/>
                <w:sz w:val="20"/>
                <w:szCs w:val="20"/>
              </w:rPr>
            </w:pPr>
          </w:p>
        </w:tc>
        <w:tc>
          <w:tcPr>
            <w:tcW w:w="3180" w:type="dxa"/>
            <w:shd w:val="clear" w:color="auto" w:fill="auto"/>
          </w:tcPr>
          <w:p w14:paraId="059FD632" w14:textId="7068C545" w:rsidR="003E27FD" w:rsidRPr="00E05A1A" w:rsidRDefault="003E27FD">
            <w:pPr>
              <w:pStyle w:val="paragraph"/>
              <w:spacing w:before="0" w:beforeAutospacing="0" w:after="0" w:afterAutospacing="0"/>
              <w:textAlignment w:val="baseline"/>
              <w:rPr>
                <w:rStyle w:val="normaltextrun"/>
                <w:rFonts w:ascii="Verdana" w:hAnsi="Verdana" w:cs="Calibri"/>
                <w:b/>
                <w:bCs/>
                <w:color w:val="1D1D1B"/>
                <w:sz w:val="20"/>
                <w:szCs w:val="20"/>
              </w:rPr>
            </w:pPr>
            <w:r w:rsidRPr="00E05A1A">
              <w:rPr>
                <w:rStyle w:val="normaltextrun"/>
                <w:rFonts w:ascii="Verdana" w:hAnsi="Verdana" w:cs="Calibri"/>
                <w:b/>
                <w:bCs/>
                <w:color w:val="1D1D1B"/>
                <w:sz w:val="20"/>
                <w:szCs w:val="20"/>
              </w:rPr>
              <w:t>Azubi Kolleg Lübeck</w:t>
            </w:r>
          </w:p>
        </w:tc>
        <w:tc>
          <w:tcPr>
            <w:tcW w:w="3402" w:type="dxa"/>
            <w:shd w:val="clear" w:color="auto" w:fill="auto"/>
          </w:tcPr>
          <w:p w14:paraId="5FE8FC27" w14:textId="6CF4D54C" w:rsidR="003E27FD" w:rsidRPr="00E05A1A" w:rsidRDefault="003E27FD">
            <w:pPr>
              <w:pStyle w:val="paragraph"/>
              <w:spacing w:before="0" w:beforeAutospacing="0" w:after="0" w:afterAutospacing="0"/>
              <w:textAlignment w:val="baseline"/>
              <w:rPr>
                <w:rStyle w:val="normaltextrun"/>
                <w:rFonts w:ascii="Verdana" w:hAnsi="Verdana" w:cs="Calibri"/>
                <w:b/>
                <w:bCs/>
                <w:color w:val="1D1D1B"/>
                <w:sz w:val="20"/>
                <w:szCs w:val="20"/>
              </w:rPr>
            </w:pPr>
            <w:r w:rsidRPr="00E05A1A">
              <w:rPr>
                <w:rStyle w:val="normaltextrun"/>
                <w:rFonts w:ascii="Verdana" w:hAnsi="Verdana" w:cs="Calibri"/>
                <w:b/>
                <w:bCs/>
                <w:color w:val="1D1D1B"/>
                <w:sz w:val="20"/>
                <w:szCs w:val="20"/>
              </w:rPr>
              <w:t>Azubi Kolleg Hamburg</w:t>
            </w:r>
          </w:p>
        </w:tc>
      </w:tr>
      <w:tr w:rsidR="003E27FD" w:rsidRPr="00E05A1A" w14:paraId="782BE535" w14:textId="77777777" w:rsidTr="0001716C">
        <w:tc>
          <w:tcPr>
            <w:tcW w:w="2349" w:type="dxa"/>
            <w:shd w:val="clear" w:color="auto" w:fill="auto"/>
          </w:tcPr>
          <w:p w14:paraId="0BEFDC62" w14:textId="47DF1F80" w:rsidR="003E27FD" w:rsidRPr="00E05A1A" w:rsidRDefault="003E27FD">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Kick-Off Wochen</w:t>
            </w:r>
            <w:r w:rsidR="00F26CC5">
              <w:rPr>
                <w:rStyle w:val="normaltextrun"/>
                <w:rFonts w:ascii="Verdana" w:hAnsi="Verdana" w:cs="Calibri"/>
                <w:color w:val="1D1D1B"/>
                <w:sz w:val="20"/>
                <w:szCs w:val="20"/>
              </w:rPr>
              <w:t>-</w:t>
            </w:r>
            <w:r w:rsidRPr="00E05A1A">
              <w:rPr>
                <w:rStyle w:val="normaltextrun"/>
                <w:rFonts w:ascii="Verdana" w:hAnsi="Verdana" w:cs="Calibri"/>
                <w:color w:val="1D1D1B"/>
                <w:sz w:val="20"/>
                <w:szCs w:val="20"/>
              </w:rPr>
              <w:t>ende</w:t>
            </w:r>
            <w:r w:rsidR="008E6101">
              <w:rPr>
                <w:rStyle w:val="normaltextrun"/>
                <w:rFonts w:ascii="Verdana" w:hAnsi="Verdana" w:cs="Calibri"/>
                <w:color w:val="1D1D1B"/>
                <w:sz w:val="20"/>
                <w:szCs w:val="20"/>
              </w:rPr>
              <w:t xml:space="preserve"> (</w:t>
            </w:r>
            <w:r w:rsidR="00F26CC5">
              <w:rPr>
                <w:rStyle w:val="normaltextrun"/>
                <w:rFonts w:ascii="Verdana" w:hAnsi="Verdana" w:cs="Calibri"/>
                <w:color w:val="1D1D1B"/>
                <w:sz w:val="20"/>
                <w:szCs w:val="20"/>
              </w:rPr>
              <w:t xml:space="preserve">3 </w:t>
            </w:r>
            <w:r w:rsidR="008E6101">
              <w:rPr>
                <w:rStyle w:val="normaltextrun"/>
                <w:rFonts w:ascii="Verdana" w:hAnsi="Verdana" w:cs="Calibri"/>
                <w:color w:val="1D1D1B"/>
                <w:sz w:val="20"/>
                <w:szCs w:val="20"/>
              </w:rPr>
              <w:t>Tage)</w:t>
            </w:r>
          </w:p>
        </w:tc>
        <w:tc>
          <w:tcPr>
            <w:tcW w:w="3180" w:type="dxa"/>
            <w:shd w:val="clear" w:color="auto" w:fill="auto"/>
          </w:tcPr>
          <w:p w14:paraId="0BE65BAB" w14:textId="79CE54AC" w:rsidR="003E27FD" w:rsidRPr="00E05A1A" w:rsidRDefault="00075C7C">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 xml:space="preserve">Fr., </w:t>
            </w:r>
            <w:r w:rsidR="009C1BCA" w:rsidRPr="00E05A1A">
              <w:rPr>
                <w:rStyle w:val="normaltextrun"/>
                <w:rFonts w:ascii="Verdana" w:hAnsi="Verdana" w:cs="Calibri"/>
                <w:color w:val="1D1D1B"/>
                <w:sz w:val="20"/>
                <w:szCs w:val="20"/>
              </w:rPr>
              <w:t>06</w:t>
            </w:r>
            <w:r w:rsidRPr="00E05A1A">
              <w:rPr>
                <w:rStyle w:val="normaltextrun"/>
                <w:rFonts w:ascii="Verdana" w:hAnsi="Verdana" w:cs="Calibri"/>
                <w:color w:val="1D1D1B"/>
                <w:sz w:val="20"/>
                <w:szCs w:val="20"/>
              </w:rPr>
              <w:t xml:space="preserve">.09.–So., </w:t>
            </w:r>
            <w:r w:rsidR="009C1BCA" w:rsidRPr="00E05A1A">
              <w:rPr>
                <w:rStyle w:val="normaltextrun"/>
                <w:rFonts w:ascii="Verdana" w:hAnsi="Verdana" w:cs="Calibri"/>
                <w:color w:val="1D1D1B"/>
                <w:sz w:val="20"/>
                <w:szCs w:val="20"/>
              </w:rPr>
              <w:t>08</w:t>
            </w:r>
            <w:r w:rsidRPr="00E05A1A">
              <w:rPr>
                <w:rStyle w:val="normaltextrun"/>
                <w:rFonts w:ascii="Verdana" w:hAnsi="Verdana" w:cs="Calibri"/>
                <w:color w:val="1D1D1B"/>
                <w:sz w:val="20"/>
                <w:szCs w:val="20"/>
              </w:rPr>
              <w:t>.09.2024</w:t>
            </w:r>
          </w:p>
        </w:tc>
        <w:tc>
          <w:tcPr>
            <w:tcW w:w="3402" w:type="dxa"/>
            <w:shd w:val="clear" w:color="auto" w:fill="auto"/>
          </w:tcPr>
          <w:p w14:paraId="1F576E37" w14:textId="5C57771A" w:rsidR="003E27FD" w:rsidRPr="00E05A1A" w:rsidRDefault="009C1BCA">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 xml:space="preserve">Fr., </w:t>
            </w:r>
            <w:r w:rsidR="00864A00" w:rsidRPr="00E05A1A">
              <w:rPr>
                <w:rStyle w:val="normaltextrun"/>
                <w:rFonts w:ascii="Verdana" w:hAnsi="Verdana" w:cs="Calibri"/>
                <w:color w:val="1D1D1B"/>
                <w:sz w:val="20"/>
                <w:szCs w:val="20"/>
              </w:rPr>
              <w:t>27.09.–So., 29.09.2024</w:t>
            </w:r>
          </w:p>
        </w:tc>
      </w:tr>
      <w:tr w:rsidR="003E27FD" w:rsidRPr="00E05A1A" w14:paraId="40931B26" w14:textId="77777777" w:rsidTr="0001716C">
        <w:tc>
          <w:tcPr>
            <w:tcW w:w="2349" w:type="dxa"/>
            <w:shd w:val="clear" w:color="auto" w:fill="auto"/>
          </w:tcPr>
          <w:p w14:paraId="4705090E" w14:textId="29BA16AE" w:rsidR="003E27FD" w:rsidRPr="00E05A1A" w:rsidRDefault="009C757C">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5-tägiges Seminar</w:t>
            </w:r>
          </w:p>
        </w:tc>
        <w:tc>
          <w:tcPr>
            <w:tcW w:w="3180" w:type="dxa"/>
            <w:shd w:val="clear" w:color="auto" w:fill="auto"/>
          </w:tcPr>
          <w:p w14:paraId="27394005" w14:textId="486D9B6F" w:rsidR="003E27FD" w:rsidRPr="00E05A1A" w:rsidRDefault="00866EDE">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 xml:space="preserve">So., </w:t>
            </w:r>
            <w:r w:rsidR="00792F95" w:rsidRPr="00E05A1A">
              <w:rPr>
                <w:rStyle w:val="normaltextrun"/>
                <w:rFonts w:ascii="Verdana" w:hAnsi="Verdana" w:cs="Calibri"/>
                <w:color w:val="1D1D1B"/>
                <w:sz w:val="20"/>
                <w:szCs w:val="20"/>
              </w:rPr>
              <w:t>02.03.–</w:t>
            </w:r>
            <w:r w:rsidRPr="00E05A1A">
              <w:rPr>
                <w:rStyle w:val="normaltextrun"/>
                <w:rFonts w:ascii="Verdana" w:hAnsi="Verdana" w:cs="Calibri"/>
                <w:color w:val="1D1D1B"/>
                <w:sz w:val="20"/>
                <w:szCs w:val="20"/>
              </w:rPr>
              <w:t xml:space="preserve">Do., </w:t>
            </w:r>
            <w:r w:rsidR="00792F95" w:rsidRPr="00E05A1A">
              <w:rPr>
                <w:rStyle w:val="normaltextrun"/>
                <w:rFonts w:ascii="Verdana" w:hAnsi="Verdana" w:cs="Calibri"/>
                <w:color w:val="1D1D1B"/>
                <w:sz w:val="20"/>
                <w:szCs w:val="20"/>
              </w:rPr>
              <w:t>06.03.2025</w:t>
            </w:r>
            <w:r w:rsidR="00093AD2" w:rsidRPr="00E05A1A">
              <w:rPr>
                <w:rStyle w:val="normaltextrun"/>
                <w:rFonts w:ascii="Verdana" w:hAnsi="Verdana" w:cs="Calibri"/>
                <w:color w:val="1D1D1B"/>
                <w:sz w:val="20"/>
                <w:szCs w:val="20"/>
              </w:rPr>
              <w:t xml:space="preserve"> </w:t>
            </w:r>
          </w:p>
        </w:tc>
        <w:tc>
          <w:tcPr>
            <w:tcW w:w="3402" w:type="dxa"/>
            <w:shd w:val="clear" w:color="auto" w:fill="auto"/>
          </w:tcPr>
          <w:p w14:paraId="5A59C2CD" w14:textId="43B49BAC" w:rsidR="003E27FD" w:rsidRPr="00E05A1A" w:rsidRDefault="00866EDE">
            <w:pPr>
              <w:pStyle w:val="paragraph"/>
              <w:spacing w:before="0" w:beforeAutospacing="0" w:after="0" w:afterAutospacing="0"/>
              <w:textAlignment w:val="baseline"/>
              <w:rPr>
                <w:rStyle w:val="normaltextrun"/>
                <w:rFonts w:ascii="Verdana" w:hAnsi="Verdana" w:cs="Calibri"/>
                <w:color w:val="1D1D1B"/>
                <w:sz w:val="20"/>
                <w:szCs w:val="20"/>
                <w:highlight w:val="yellow"/>
              </w:rPr>
            </w:pPr>
            <w:r w:rsidRPr="00E05A1A">
              <w:rPr>
                <w:rStyle w:val="normaltextrun"/>
                <w:rFonts w:ascii="Verdana" w:hAnsi="Verdana" w:cs="Calibri"/>
                <w:color w:val="1D1D1B"/>
                <w:sz w:val="20"/>
                <w:szCs w:val="20"/>
              </w:rPr>
              <w:t xml:space="preserve">So., </w:t>
            </w:r>
            <w:r w:rsidR="00D82AC3" w:rsidRPr="00E05A1A">
              <w:rPr>
                <w:rStyle w:val="normaltextrun"/>
                <w:rFonts w:ascii="Verdana" w:hAnsi="Verdana" w:cs="Calibri"/>
                <w:color w:val="1D1D1B"/>
                <w:sz w:val="20"/>
                <w:szCs w:val="20"/>
              </w:rPr>
              <w:t>23.03.–</w:t>
            </w:r>
            <w:r w:rsidRPr="00E05A1A">
              <w:rPr>
                <w:rStyle w:val="normaltextrun"/>
                <w:rFonts w:ascii="Verdana" w:hAnsi="Verdana" w:cs="Calibri"/>
                <w:color w:val="1D1D1B"/>
                <w:sz w:val="20"/>
                <w:szCs w:val="20"/>
              </w:rPr>
              <w:t xml:space="preserve">Do., </w:t>
            </w:r>
            <w:r w:rsidR="00D82AC3" w:rsidRPr="00E05A1A">
              <w:rPr>
                <w:rStyle w:val="normaltextrun"/>
                <w:rFonts w:ascii="Verdana" w:hAnsi="Verdana" w:cs="Calibri"/>
                <w:color w:val="1D1D1B"/>
                <w:sz w:val="20"/>
                <w:szCs w:val="20"/>
              </w:rPr>
              <w:t>27.03.2025</w:t>
            </w:r>
          </w:p>
        </w:tc>
      </w:tr>
      <w:tr w:rsidR="00093AD2" w:rsidRPr="00E05A1A" w14:paraId="54BC1F12" w14:textId="77777777" w:rsidTr="0001716C">
        <w:tc>
          <w:tcPr>
            <w:tcW w:w="2349" w:type="dxa"/>
            <w:shd w:val="clear" w:color="auto" w:fill="auto"/>
          </w:tcPr>
          <w:p w14:paraId="6105932B" w14:textId="77777777" w:rsidR="008E2B65" w:rsidRDefault="00093AD2">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 xml:space="preserve">Azubi Camp </w:t>
            </w:r>
          </w:p>
          <w:p w14:paraId="66855120" w14:textId="2D383993" w:rsidR="00093AD2" w:rsidRPr="00E05A1A" w:rsidRDefault="00093AD2">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(7 Tage)</w:t>
            </w:r>
          </w:p>
        </w:tc>
        <w:tc>
          <w:tcPr>
            <w:tcW w:w="6582" w:type="dxa"/>
            <w:gridSpan w:val="2"/>
            <w:shd w:val="clear" w:color="auto" w:fill="auto"/>
          </w:tcPr>
          <w:p w14:paraId="6AF9FA21" w14:textId="77777777" w:rsidR="00BD283A" w:rsidRDefault="00D82AC3" w:rsidP="008E2B65">
            <w:pPr>
              <w:pStyle w:val="paragraph"/>
              <w:spacing w:before="0" w:beforeAutospacing="0" w:after="0" w:afterAutospacing="0"/>
              <w:jc w:val="center"/>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Juli</w:t>
            </w:r>
            <w:r w:rsidR="00093AD2" w:rsidRPr="00E05A1A">
              <w:rPr>
                <w:rStyle w:val="normaltextrun"/>
                <w:rFonts w:ascii="Verdana" w:hAnsi="Verdana" w:cs="Calibri"/>
                <w:color w:val="1D1D1B"/>
                <w:sz w:val="20"/>
                <w:szCs w:val="20"/>
              </w:rPr>
              <w:t xml:space="preserve"> 2025 </w:t>
            </w:r>
          </w:p>
          <w:p w14:paraId="6DA1014F" w14:textId="3FC45B93" w:rsidR="00093AD2" w:rsidRPr="00E05A1A" w:rsidRDefault="00093AD2" w:rsidP="008E2B65">
            <w:pPr>
              <w:pStyle w:val="paragraph"/>
              <w:spacing w:before="0" w:beforeAutospacing="0" w:after="0" w:afterAutospacing="0"/>
              <w:jc w:val="center"/>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(Infos folgen)</w:t>
            </w:r>
          </w:p>
        </w:tc>
      </w:tr>
      <w:tr w:rsidR="003E27FD" w:rsidRPr="00E05A1A" w14:paraId="6FDF0EE8" w14:textId="77777777" w:rsidTr="0001716C">
        <w:trPr>
          <w:trHeight w:val="161"/>
        </w:trPr>
        <w:tc>
          <w:tcPr>
            <w:tcW w:w="2349" w:type="dxa"/>
            <w:shd w:val="clear" w:color="auto" w:fill="auto"/>
          </w:tcPr>
          <w:p w14:paraId="5000DA9E" w14:textId="3CB0F445" w:rsidR="003E27FD" w:rsidRPr="00E05A1A" w:rsidRDefault="009C757C">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5-tägiges Seminar</w:t>
            </w:r>
          </w:p>
        </w:tc>
        <w:tc>
          <w:tcPr>
            <w:tcW w:w="3180" w:type="dxa"/>
            <w:shd w:val="clear" w:color="auto" w:fill="auto"/>
          </w:tcPr>
          <w:p w14:paraId="356ECB79" w14:textId="77777777" w:rsidR="008E2B65" w:rsidRDefault="00A83098">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Februar/März 2026</w:t>
            </w:r>
            <w:r w:rsidR="00093AD2" w:rsidRPr="00E05A1A">
              <w:rPr>
                <w:rStyle w:val="normaltextrun"/>
                <w:rFonts w:ascii="Verdana" w:hAnsi="Verdana" w:cs="Calibri"/>
                <w:color w:val="1D1D1B"/>
                <w:sz w:val="20"/>
                <w:szCs w:val="20"/>
              </w:rPr>
              <w:t xml:space="preserve"> </w:t>
            </w:r>
          </w:p>
          <w:p w14:paraId="4BCFBA83" w14:textId="7BA9A012" w:rsidR="003E27FD" w:rsidRPr="00E05A1A" w:rsidRDefault="00093AD2">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(Infos folgen)</w:t>
            </w:r>
          </w:p>
        </w:tc>
        <w:tc>
          <w:tcPr>
            <w:tcW w:w="3402" w:type="dxa"/>
            <w:shd w:val="clear" w:color="auto" w:fill="auto"/>
          </w:tcPr>
          <w:p w14:paraId="4487EA67" w14:textId="77777777" w:rsidR="008E2B65" w:rsidRDefault="00A83098">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Februar/März 2026</w:t>
            </w:r>
            <w:r w:rsidR="00093AD2" w:rsidRPr="00E05A1A">
              <w:rPr>
                <w:rStyle w:val="normaltextrun"/>
                <w:rFonts w:ascii="Verdana" w:hAnsi="Verdana" w:cs="Calibri"/>
                <w:color w:val="1D1D1B"/>
                <w:sz w:val="20"/>
                <w:szCs w:val="20"/>
              </w:rPr>
              <w:t xml:space="preserve"> </w:t>
            </w:r>
          </w:p>
          <w:p w14:paraId="7B3308A1" w14:textId="7680C163" w:rsidR="00457860" w:rsidRPr="00E05A1A" w:rsidRDefault="00093AD2">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(Infos folgen)</w:t>
            </w:r>
          </w:p>
        </w:tc>
      </w:tr>
    </w:tbl>
    <w:p w14:paraId="3CA4E45E" w14:textId="77777777" w:rsidR="002812B2" w:rsidRPr="00E05A1A" w:rsidRDefault="002812B2" w:rsidP="003F2A0C">
      <w:pPr>
        <w:pStyle w:val="paragraph"/>
        <w:spacing w:before="0" w:beforeAutospacing="0" w:after="0" w:afterAutospacing="0"/>
        <w:textAlignment w:val="baseline"/>
        <w:rPr>
          <w:rStyle w:val="normaltextrun"/>
          <w:rFonts w:ascii="Verdana" w:hAnsi="Verdana" w:cs="Calibri"/>
          <w:color w:val="1D1D1B"/>
          <w:sz w:val="20"/>
          <w:szCs w:val="20"/>
        </w:rPr>
      </w:pPr>
    </w:p>
    <w:p w14:paraId="2C6BE795" w14:textId="47E4BD7F" w:rsidR="002812B2" w:rsidRPr="00E05A1A" w:rsidRDefault="002812B2" w:rsidP="002812B2">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 xml:space="preserve">Zusätzliche Netzwerkveranstaltungen finden </w:t>
      </w:r>
      <w:r w:rsidR="008C1A61" w:rsidRPr="00E05A1A">
        <w:rPr>
          <w:rStyle w:val="normaltextrun"/>
          <w:rFonts w:ascii="Verdana" w:hAnsi="Verdana" w:cs="Calibri"/>
          <w:color w:val="1D1D1B"/>
          <w:sz w:val="20"/>
          <w:szCs w:val="20"/>
        </w:rPr>
        <w:t>in der Regel</w:t>
      </w:r>
      <w:r w:rsidRPr="00E05A1A">
        <w:rPr>
          <w:rStyle w:val="normaltextrun"/>
          <w:rFonts w:ascii="Verdana" w:hAnsi="Verdana" w:cs="Calibri"/>
          <w:color w:val="1D1D1B"/>
          <w:sz w:val="20"/>
          <w:szCs w:val="20"/>
        </w:rPr>
        <w:t xml:space="preserve"> einmal monatlich am frühen Abend in Lübeck </w:t>
      </w:r>
      <w:r w:rsidR="0007544B" w:rsidRPr="00E05A1A">
        <w:rPr>
          <w:rStyle w:val="normaltextrun"/>
          <w:rFonts w:ascii="Verdana" w:hAnsi="Verdana" w:cs="Calibri"/>
          <w:color w:val="1D1D1B"/>
          <w:sz w:val="20"/>
          <w:szCs w:val="20"/>
        </w:rPr>
        <w:t xml:space="preserve">(für das </w:t>
      </w:r>
      <w:r w:rsidR="008C1A61" w:rsidRPr="00E05A1A">
        <w:rPr>
          <w:rStyle w:val="normaltextrun"/>
          <w:rFonts w:ascii="Verdana" w:hAnsi="Verdana" w:cs="Calibri"/>
          <w:color w:val="1D1D1B"/>
          <w:sz w:val="20"/>
          <w:szCs w:val="20"/>
        </w:rPr>
        <w:t>„</w:t>
      </w:r>
      <w:r w:rsidR="0007544B" w:rsidRPr="00E05A1A">
        <w:rPr>
          <w:rStyle w:val="normaltextrun"/>
          <w:rFonts w:ascii="Verdana" w:hAnsi="Verdana" w:cs="Calibri"/>
          <w:color w:val="1D1D1B"/>
          <w:sz w:val="20"/>
          <w:szCs w:val="20"/>
        </w:rPr>
        <w:t>Azubi Kolleg Lübeck</w:t>
      </w:r>
      <w:r w:rsidR="008C1A61" w:rsidRPr="00E05A1A">
        <w:rPr>
          <w:rStyle w:val="normaltextrun"/>
          <w:rFonts w:ascii="Verdana" w:hAnsi="Verdana" w:cs="Calibri"/>
          <w:color w:val="1D1D1B"/>
          <w:sz w:val="20"/>
          <w:szCs w:val="20"/>
        </w:rPr>
        <w:t>“</w:t>
      </w:r>
      <w:r w:rsidR="0007544B" w:rsidRPr="00E05A1A">
        <w:rPr>
          <w:rStyle w:val="normaltextrun"/>
          <w:rFonts w:ascii="Verdana" w:hAnsi="Verdana" w:cs="Calibri"/>
          <w:color w:val="1D1D1B"/>
          <w:sz w:val="20"/>
          <w:szCs w:val="20"/>
        </w:rPr>
        <w:t xml:space="preserve">) </w:t>
      </w:r>
      <w:r w:rsidRPr="00E05A1A">
        <w:rPr>
          <w:rStyle w:val="normaltextrun"/>
          <w:rFonts w:ascii="Verdana" w:hAnsi="Verdana" w:cs="Calibri"/>
          <w:color w:val="1D1D1B"/>
          <w:sz w:val="20"/>
          <w:szCs w:val="20"/>
        </w:rPr>
        <w:t xml:space="preserve">bzw. Hamburg </w:t>
      </w:r>
      <w:r w:rsidR="0007544B" w:rsidRPr="00E05A1A">
        <w:rPr>
          <w:rStyle w:val="normaltextrun"/>
          <w:rFonts w:ascii="Verdana" w:hAnsi="Verdana" w:cs="Calibri"/>
          <w:color w:val="1D1D1B"/>
          <w:sz w:val="20"/>
          <w:szCs w:val="20"/>
        </w:rPr>
        <w:t xml:space="preserve">(für das </w:t>
      </w:r>
      <w:r w:rsidR="008C1A61" w:rsidRPr="00E05A1A">
        <w:rPr>
          <w:rStyle w:val="normaltextrun"/>
          <w:rFonts w:ascii="Verdana" w:hAnsi="Verdana" w:cs="Calibri"/>
          <w:color w:val="1D1D1B"/>
          <w:sz w:val="20"/>
          <w:szCs w:val="20"/>
        </w:rPr>
        <w:t>„</w:t>
      </w:r>
      <w:r w:rsidR="0007544B" w:rsidRPr="00E05A1A">
        <w:rPr>
          <w:rStyle w:val="normaltextrun"/>
          <w:rFonts w:ascii="Verdana" w:hAnsi="Verdana" w:cs="Calibri"/>
          <w:color w:val="1D1D1B"/>
          <w:sz w:val="20"/>
          <w:szCs w:val="20"/>
        </w:rPr>
        <w:t>Azubi Kolleg Hamburg</w:t>
      </w:r>
      <w:r w:rsidR="008C1A61" w:rsidRPr="00E05A1A">
        <w:rPr>
          <w:rStyle w:val="normaltextrun"/>
          <w:rFonts w:ascii="Verdana" w:hAnsi="Verdana" w:cs="Calibri"/>
          <w:color w:val="1D1D1B"/>
          <w:sz w:val="20"/>
          <w:szCs w:val="20"/>
        </w:rPr>
        <w:t>“</w:t>
      </w:r>
      <w:r w:rsidR="0007544B" w:rsidRPr="00E05A1A">
        <w:rPr>
          <w:rStyle w:val="normaltextrun"/>
          <w:rFonts w:ascii="Verdana" w:hAnsi="Verdana" w:cs="Calibri"/>
          <w:color w:val="1D1D1B"/>
          <w:sz w:val="20"/>
          <w:szCs w:val="20"/>
        </w:rPr>
        <w:t xml:space="preserve">) </w:t>
      </w:r>
      <w:r w:rsidRPr="00E05A1A">
        <w:rPr>
          <w:rStyle w:val="normaltextrun"/>
          <w:rFonts w:ascii="Verdana" w:hAnsi="Verdana" w:cs="Calibri"/>
          <w:color w:val="1D1D1B"/>
          <w:sz w:val="20"/>
          <w:szCs w:val="20"/>
        </w:rPr>
        <w:t>statt, sodass hierfür keine Freistellung erforderlich ist.</w:t>
      </w:r>
    </w:p>
    <w:p w14:paraId="22EA7EBD" w14:textId="0B0EA24D" w:rsidR="002812B2" w:rsidRPr="00E05A1A" w:rsidRDefault="002812B2" w:rsidP="003F2A0C">
      <w:pPr>
        <w:pStyle w:val="paragraph"/>
        <w:spacing w:before="0" w:beforeAutospacing="0" w:after="0" w:afterAutospacing="0"/>
        <w:textAlignment w:val="baseline"/>
        <w:rPr>
          <w:rStyle w:val="normaltextrun"/>
          <w:rFonts w:ascii="Verdana" w:hAnsi="Verdana" w:cs="Calibri"/>
          <w:color w:val="1D1D1B"/>
          <w:sz w:val="20"/>
          <w:szCs w:val="20"/>
        </w:rPr>
      </w:pPr>
    </w:p>
    <w:p w14:paraId="0DC61C1F" w14:textId="595A05EC" w:rsidR="00F050E8" w:rsidRPr="00E05A1A" w:rsidRDefault="00640453" w:rsidP="6EA7CED6">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Die Teilnahme am Programm</w:t>
      </w:r>
      <w:r w:rsidR="001644F0" w:rsidRPr="00E05A1A">
        <w:rPr>
          <w:rStyle w:val="normaltextrun"/>
          <w:rFonts w:ascii="Verdana" w:hAnsi="Verdana" w:cs="Calibri"/>
          <w:color w:val="1D1D1B"/>
          <w:sz w:val="20"/>
          <w:szCs w:val="20"/>
        </w:rPr>
        <w:t xml:space="preserve"> ist</w:t>
      </w:r>
      <w:r w:rsidR="00E24EB0" w:rsidRPr="00E05A1A">
        <w:rPr>
          <w:rStyle w:val="normaltextrun"/>
          <w:rFonts w:ascii="Verdana" w:hAnsi="Verdana" w:cs="Calibri"/>
          <w:color w:val="1D1D1B"/>
          <w:sz w:val="20"/>
          <w:szCs w:val="20"/>
        </w:rPr>
        <w:t xml:space="preserve"> zudem</w:t>
      </w:r>
      <w:r w:rsidR="0060113B" w:rsidRPr="00E05A1A">
        <w:rPr>
          <w:rStyle w:val="normaltextrun"/>
          <w:rFonts w:ascii="Verdana" w:hAnsi="Verdana" w:cs="Calibri"/>
          <w:color w:val="1D1D1B"/>
          <w:sz w:val="20"/>
          <w:szCs w:val="20"/>
        </w:rPr>
        <w:t xml:space="preserve"> </w:t>
      </w:r>
      <w:r w:rsidR="001644F0" w:rsidRPr="00E05A1A">
        <w:rPr>
          <w:rStyle w:val="normaltextrun"/>
          <w:rFonts w:ascii="Verdana" w:hAnsi="Verdana" w:cs="Calibri"/>
          <w:color w:val="1D1D1B"/>
          <w:sz w:val="20"/>
          <w:szCs w:val="20"/>
        </w:rPr>
        <w:t>nur</w:t>
      </w:r>
      <w:r w:rsidR="0060113B" w:rsidRPr="00E05A1A">
        <w:rPr>
          <w:rStyle w:val="normaltextrun"/>
          <w:rFonts w:ascii="Verdana" w:hAnsi="Verdana" w:cs="Calibri"/>
          <w:color w:val="1D1D1B"/>
          <w:sz w:val="20"/>
          <w:szCs w:val="20"/>
        </w:rPr>
        <w:t xml:space="preserve"> </w:t>
      </w:r>
      <w:r w:rsidR="001644F0" w:rsidRPr="00E05A1A">
        <w:rPr>
          <w:rStyle w:val="normaltextrun"/>
          <w:rFonts w:ascii="Verdana" w:hAnsi="Verdana" w:cs="Calibri"/>
          <w:color w:val="1D1D1B"/>
          <w:sz w:val="20"/>
          <w:szCs w:val="20"/>
        </w:rPr>
        <w:t xml:space="preserve">mit </w:t>
      </w:r>
      <w:r w:rsidR="000C6A7C" w:rsidRPr="00E05A1A">
        <w:rPr>
          <w:rStyle w:val="normaltextrun"/>
          <w:rFonts w:ascii="Verdana" w:hAnsi="Verdana" w:cs="Calibri"/>
          <w:color w:val="1D1D1B"/>
          <w:sz w:val="20"/>
          <w:szCs w:val="20"/>
        </w:rPr>
        <w:t xml:space="preserve">der Einwilligung und </w:t>
      </w:r>
      <w:r w:rsidR="001644F0" w:rsidRPr="00E05A1A">
        <w:rPr>
          <w:rStyle w:val="normaltextrun"/>
          <w:rFonts w:ascii="Verdana" w:hAnsi="Verdana" w:cs="Calibri"/>
          <w:color w:val="1D1D1B"/>
          <w:sz w:val="20"/>
          <w:szCs w:val="20"/>
        </w:rPr>
        <w:t xml:space="preserve">einem Empfehlungsschreiben </w:t>
      </w:r>
      <w:r w:rsidR="00A21C32" w:rsidRPr="00E05A1A">
        <w:rPr>
          <w:rStyle w:val="normaltextrun"/>
          <w:rFonts w:ascii="Verdana" w:hAnsi="Verdana" w:cs="Calibri"/>
          <w:color w:val="1D1D1B"/>
          <w:sz w:val="20"/>
          <w:szCs w:val="20"/>
        </w:rPr>
        <w:t xml:space="preserve">der beruflichen Schule </w:t>
      </w:r>
      <w:r w:rsidR="00834D73" w:rsidRPr="00E05A1A">
        <w:rPr>
          <w:rStyle w:val="normaltextrun"/>
          <w:rFonts w:ascii="Verdana" w:hAnsi="Verdana" w:cs="Calibri"/>
          <w:color w:val="1D1D1B"/>
          <w:sz w:val="20"/>
          <w:szCs w:val="20"/>
        </w:rPr>
        <w:t xml:space="preserve">möglich. </w:t>
      </w:r>
      <w:r w:rsidR="00CF2BA9" w:rsidRPr="00E05A1A">
        <w:rPr>
          <w:rStyle w:val="normaltextrun"/>
          <w:rFonts w:ascii="Verdana" w:hAnsi="Verdana" w:cs="Calibri"/>
          <w:color w:val="1D1D1B"/>
          <w:sz w:val="20"/>
          <w:szCs w:val="20"/>
        </w:rPr>
        <w:t xml:space="preserve">Die </w:t>
      </w:r>
      <w:r w:rsidR="006F7DCF" w:rsidRPr="00E05A1A">
        <w:rPr>
          <w:rStyle w:val="normaltextrun"/>
          <w:rFonts w:ascii="Verdana" w:hAnsi="Verdana" w:cs="Calibri"/>
          <w:color w:val="1D1D1B"/>
          <w:sz w:val="20"/>
          <w:szCs w:val="20"/>
        </w:rPr>
        <w:t xml:space="preserve">beteiligten Ministerien </w:t>
      </w:r>
      <w:r w:rsidR="008C1A61" w:rsidRPr="00E05A1A">
        <w:rPr>
          <w:rStyle w:val="normaltextrun"/>
          <w:rFonts w:ascii="Verdana" w:hAnsi="Verdana" w:cs="Calibri"/>
          <w:color w:val="1D1D1B"/>
          <w:sz w:val="20"/>
          <w:szCs w:val="20"/>
        </w:rPr>
        <w:t xml:space="preserve">und Behörden </w:t>
      </w:r>
      <w:r w:rsidR="006F7DCF" w:rsidRPr="00E05A1A">
        <w:rPr>
          <w:rStyle w:val="normaltextrun"/>
          <w:rFonts w:ascii="Verdana" w:hAnsi="Verdana" w:cs="Calibri"/>
          <w:color w:val="1D1D1B"/>
          <w:sz w:val="20"/>
          <w:szCs w:val="20"/>
        </w:rPr>
        <w:t xml:space="preserve">in Schleswig-Holstein (Bildungsministerium und Gesundheitsministerium) und Hamburg (Hamburger Institut für Berufliche Bildung) </w:t>
      </w:r>
      <w:r w:rsidR="00F050E8" w:rsidRPr="00E05A1A">
        <w:rPr>
          <w:rStyle w:val="normaltextrun"/>
          <w:rFonts w:ascii="Verdana" w:hAnsi="Verdana" w:cs="Calibri"/>
          <w:color w:val="1D1D1B"/>
          <w:sz w:val="20"/>
          <w:szCs w:val="20"/>
        </w:rPr>
        <w:t xml:space="preserve">befürworten das Programm ausdrücklich. </w:t>
      </w:r>
    </w:p>
    <w:p w14:paraId="1BE23B9E" w14:textId="77777777" w:rsidR="0048040E" w:rsidRPr="00E05A1A" w:rsidRDefault="0048040E" w:rsidP="008A7D0B">
      <w:pPr>
        <w:pStyle w:val="paragraph"/>
        <w:spacing w:before="0" w:beforeAutospacing="0" w:after="0" w:afterAutospacing="0"/>
        <w:textAlignment w:val="baseline"/>
        <w:rPr>
          <w:rStyle w:val="normaltextrun"/>
          <w:rFonts w:ascii="Verdana" w:hAnsi="Verdana" w:cs="Calibri"/>
          <w:color w:val="1D1D1B"/>
          <w:sz w:val="20"/>
          <w:szCs w:val="20"/>
        </w:rPr>
      </w:pPr>
    </w:p>
    <w:p w14:paraId="671903BF" w14:textId="768D6B74" w:rsidR="00835291" w:rsidRPr="00E05A1A" w:rsidRDefault="00C83079" w:rsidP="00165A74">
      <w:pPr>
        <w:spacing w:line="240" w:lineRule="auto"/>
        <w:rPr>
          <w:rStyle w:val="normaltextrun"/>
          <w:rFonts w:ascii="Verdana" w:hAnsi="Verdana" w:cs="Calibri"/>
          <w:b/>
          <w:color w:val="1D1D1B"/>
          <w:sz w:val="20"/>
          <w:szCs w:val="20"/>
        </w:rPr>
      </w:pPr>
      <w:r w:rsidRPr="00E05A1A">
        <w:rPr>
          <w:rStyle w:val="normaltextrun"/>
          <w:rFonts w:ascii="Verdana" w:hAnsi="Verdana" w:cs="Calibri"/>
          <w:b/>
          <w:color w:val="1D1D1B"/>
          <w:sz w:val="20"/>
          <w:szCs w:val="20"/>
        </w:rPr>
        <w:t>Das Empfehlungsschreiben</w:t>
      </w:r>
      <w:r w:rsidR="00221C9B" w:rsidRPr="00E05A1A">
        <w:rPr>
          <w:rStyle w:val="normaltextrun"/>
          <w:rFonts w:ascii="Verdana" w:hAnsi="Verdana" w:cs="Calibri"/>
          <w:b/>
          <w:color w:val="1D1D1B"/>
          <w:sz w:val="20"/>
          <w:szCs w:val="20"/>
        </w:rPr>
        <w:t xml:space="preserve"> und die Einverständniserklärung</w:t>
      </w:r>
    </w:p>
    <w:p w14:paraId="760D0517" w14:textId="290DAD8D" w:rsidR="00DE2ADF" w:rsidRPr="00E05A1A" w:rsidRDefault="00265F97" w:rsidP="719FC362">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 xml:space="preserve">Das </w:t>
      </w:r>
      <w:r w:rsidR="00A458E8" w:rsidRPr="00E05A1A">
        <w:rPr>
          <w:rStyle w:val="normaltextrun"/>
          <w:rFonts w:ascii="Verdana" w:hAnsi="Verdana" w:cs="Calibri"/>
          <w:color w:val="1D1D1B"/>
          <w:sz w:val="20"/>
          <w:szCs w:val="20"/>
        </w:rPr>
        <w:t>Empfehlungss</w:t>
      </w:r>
      <w:r w:rsidRPr="00E05A1A">
        <w:rPr>
          <w:rStyle w:val="normaltextrun"/>
          <w:rFonts w:ascii="Verdana" w:hAnsi="Verdana" w:cs="Calibri"/>
          <w:color w:val="1D1D1B"/>
          <w:sz w:val="20"/>
          <w:szCs w:val="20"/>
        </w:rPr>
        <w:t xml:space="preserve">chreiben ist ein sehr wichtiges Kriterium für die Auswahl der </w:t>
      </w:r>
      <w:r w:rsidR="00441B82" w:rsidRPr="00E05A1A">
        <w:rPr>
          <w:rStyle w:val="normaltextrun"/>
          <w:rFonts w:ascii="Verdana" w:hAnsi="Verdana" w:cs="Calibri"/>
          <w:color w:val="1D1D1B"/>
          <w:sz w:val="20"/>
          <w:szCs w:val="20"/>
        </w:rPr>
        <w:t>Stipendiat:innen</w:t>
      </w:r>
      <w:r w:rsidRPr="00E05A1A">
        <w:rPr>
          <w:rStyle w:val="normaltextrun"/>
          <w:rFonts w:ascii="Verdana" w:hAnsi="Verdana" w:cs="Calibri"/>
          <w:color w:val="1D1D1B"/>
          <w:sz w:val="20"/>
          <w:szCs w:val="20"/>
        </w:rPr>
        <w:t>.</w:t>
      </w:r>
      <w:r w:rsidR="000547BD" w:rsidRPr="00E05A1A">
        <w:rPr>
          <w:rStyle w:val="normaltextrun"/>
          <w:rFonts w:ascii="Verdana" w:hAnsi="Verdana" w:cs="Calibri"/>
          <w:color w:val="1D1D1B"/>
          <w:sz w:val="20"/>
          <w:szCs w:val="20"/>
        </w:rPr>
        <w:t xml:space="preserve"> </w:t>
      </w:r>
      <w:r w:rsidR="00AF2BB0" w:rsidRPr="00E05A1A">
        <w:rPr>
          <w:rStyle w:val="normaltextrun"/>
          <w:rFonts w:ascii="Verdana" w:hAnsi="Verdana" w:cs="Calibri"/>
          <w:color w:val="1D1D1B"/>
          <w:sz w:val="20"/>
          <w:szCs w:val="20"/>
        </w:rPr>
        <w:t>Wir möchten erfahren,</w:t>
      </w:r>
      <w:r w:rsidR="007918DC" w:rsidRPr="00E05A1A">
        <w:rPr>
          <w:rStyle w:val="normaltextrun"/>
          <w:rFonts w:ascii="Verdana" w:hAnsi="Verdana" w:cs="Calibri"/>
          <w:color w:val="1D1D1B"/>
          <w:sz w:val="20"/>
          <w:szCs w:val="20"/>
        </w:rPr>
        <w:t xml:space="preserve"> was – aus Ihrer Sicht – d</w:t>
      </w:r>
      <w:r w:rsidR="001F79FA" w:rsidRPr="00E05A1A">
        <w:rPr>
          <w:rStyle w:val="normaltextrun"/>
          <w:rFonts w:ascii="Verdana" w:hAnsi="Verdana" w:cs="Calibri"/>
          <w:color w:val="1D1D1B"/>
          <w:sz w:val="20"/>
          <w:szCs w:val="20"/>
        </w:rPr>
        <w:t>ie/</w:t>
      </w:r>
      <w:r w:rsidR="007918DC" w:rsidRPr="00E05A1A">
        <w:rPr>
          <w:rStyle w:val="normaltextrun"/>
          <w:rFonts w:ascii="Verdana" w:hAnsi="Verdana" w:cs="Calibri"/>
          <w:color w:val="1D1D1B"/>
          <w:sz w:val="20"/>
          <w:szCs w:val="20"/>
        </w:rPr>
        <w:t>de</w:t>
      </w:r>
      <w:r w:rsidR="001F79FA" w:rsidRPr="00E05A1A">
        <w:rPr>
          <w:rStyle w:val="normaltextrun"/>
          <w:rFonts w:ascii="Verdana" w:hAnsi="Verdana" w:cs="Calibri"/>
          <w:color w:val="1D1D1B"/>
          <w:sz w:val="20"/>
          <w:szCs w:val="20"/>
        </w:rPr>
        <w:t>n</w:t>
      </w:r>
      <w:r w:rsidR="007918DC" w:rsidRPr="00E05A1A">
        <w:rPr>
          <w:rStyle w:val="normaltextrun"/>
          <w:rFonts w:ascii="Verdana" w:hAnsi="Verdana" w:cs="Calibri"/>
          <w:color w:val="1D1D1B"/>
          <w:sz w:val="20"/>
          <w:szCs w:val="20"/>
        </w:rPr>
        <w:t> </w:t>
      </w:r>
      <w:r w:rsidR="00AF2BB0" w:rsidRPr="00E05A1A">
        <w:rPr>
          <w:rStyle w:val="spellingerror"/>
          <w:rFonts w:ascii="Verdana" w:hAnsi="Verdana" w:cs="Calibri"/>
          <w:color w:val="1D1D1B"/>
          <w:sz w:val="20"/>
          <w:szCs w:val="20"/>
        </w:rPr>
        <w:t>A</w:t>
      </w:r>
      <w:r w:rsidR="001F79FA" w:rsidRPr="00E05A1A">
        <w:rPr>
          <w:rStyle w:val="spellingerror"/>
          <w:rFonts w:ascii="Verdana" w:hAnsi="Verdana" w:cs="Calibri"/>
          <w:color w:val="1D1D1B"/>
          <w:sz w:val="20"/>
          <w:szCs w:val="20"/>
        </w:rPr>
        <w:t>uszubildende:n</w:t>
      </w:r>
      <w:r w:rsidR="00C90BBD" w:rsidRPr="00E05A1A">
        <w:rPr>
          <w:rStyle w:val="spellingerror"/>
          <w:rFonts w:ascii="Verdana" w:hAnsi="Verdana" w:cs="Calibri"/>
          <w:color w:val="1D1D1B"/>
          <w:sz w:val="20"/>
          <w:szCs w:val="20"/>
        </w:rPr>
        <w:t xml:space="preserve"> </w:t>
      </w:r>
      <w:r w:rsidR="007918DC" w:rsidRPr="00E05A1A">
        <w:rPr>
          <w:rStyle w:val="normaltextrun"/>
          <w:rFonts w:ascii="Verdana" w:hAnsi="Verdana" w:cs="Calibri"/>
          <w:color w:val="1D1D1B"/>
          <w:sz w:val="20"/>
          <w:szCs w:val="20"/>
        </w:rPr>
        <w:t xml:space="preserve">besonders </w:t>
      </w:r>
      <w:r w:rsidR="00E837E5" w:rsidRPr="00E05A1A">
        <w:rPr>
          <w:rStyle w:val="normaltextrun"/>
          <w:rFonts w:ascii="Verdana" w:hAnsi="Verdana" w:cs="Calibri"/>
          <w:color w:val="1D1D1B"/>
          <w:sz w:val="20"/>
          <w:szCs w:val="20"/>
        </w:rPr>
        <w:t>auszeichnet</w:t>
      </w:r>
      <w:r w:rsidR="00F9096E" w:rsidRPr="00E05A1A">
        <w:rPr>
          <w:rStyle w:val="normaltextrun"/>
          <w:rFonts w:ascii="Verdana" w:hAnsi="Verdana" w:cs="Calibri"/>
          <w:color w:val="1D1D1B"/>
          <w:sz w:val="20"/>
          <w:szCs w:val="20"/>
        </w:rPr>
        <w:t xml:space="preserve">, sodass wir uns durch Ihre Einschätzung </w:t>
      </w:r>
      <w:r w:rsidR="000547BD" w:rsidRPr="00E05A1A">
        <w:rPr>
          <w:rStyle w:val="normaltextrun"/>
          <w:rFonts w:ascii="Verdana" w:hAnsi="Verdana" w:cs="Calibri"/>
          <w:color w:val="1D1D1B"/>
          <w:sz w:val="20"/>
          <w:szCs w:val="20"/>
        </w:rPr>
        <w:t xml:space="preserve">einen möglichst detaillierten Eindruck von den Bewerber:innen machen können. </w:t>
      </w:r>
      <w:r w:rsidR="00CE18D0" w:rsidRPr="00E05A1A">
        <w:rPr>
          <w:rStyle w:val="normaltextrun"/>
          <w:rFonts w:ascii="Verdana" w:hAnsi="Verdana" w:cs="Calibri"/>
          <w:color w:val="1D1D1B"/>
          <w:sz w:val="20"/>
          <w:szCs w:val="20"/>
        </w:rPr>
        <w:t xml:space="preserve"> </w:t>
      </w:r>
      <w:r w:rsidR="00367F7A" w:rsidRPr="00E05A1A">
        <w:rPr>
          <w:rStyle w:val="normaltextrun"/>
          <w:rFonts w:ascii="Verdana" w:hAnsi="Verdana" w:cs="Calibri"/>
          <w:color w:val="1D1D1B"/>
          <w:sz w:val="20"/>
          <w:szCs w:val="20"/>
        </w:rPr>
        <w:t xml:space="preserve">Auf den nächsten Seiten finden Sie einige Fragen zu </w:t>
      </w:r>
      <w:r w:rsidR="001F79FA" w:rsidRPr="00E05A1A">
        <w:rPr>
          <w:rStyle w:val="normaltextrun"/>
          <w:rFonts w:ascii="Verdana" w:hAnsi="Verdana" w:cs="Calibri"/>
          <w:color w:val="1D1D1B"/>
          <w:sz w:val="20"/>
          <w:szCs w:val="20"/>
        </w:rPr>
        <w:t>der/dem Auszubildenden.</w:t>
      </w:r>
      <w:r w:rsidR="00367F7A" w:rsidRPr="00E05A1A">
        <w:rPr>
          <w:rStyle w:val="normaltextrun"/>
          <w:rFonts w:ascii="Verdana" w:hAnsi="Verdana" w:cs="Calibri"/>
          <w:color w:val="1D1D1B"/>
          <w:sz w:val="20"/>
          <w:szCs w:val="20"/>
        </w:rPr>
        <w:t xml:space="preserve"> </w:t>
      </w:r>
      <w:r w:rsidR="007918DC" w:rsidRPr="00E05A1A">
        <w:rPr>
          <w:rStyle w:val="normaltextrun"/>
          <w:rFonts w:ascii="Verdana" w:hAnsi="Verdana" w:cs="Calibri"/>
          <w:color w:val="1D1D1B"/>
          <w:sz w:val="20"/>
          <w:szCs w:val="20"/>
        </w:rPr>
        <w:t xml:space="preserve">Sie müssen </w:t>
      </w:r>
      <w:r w:rsidR="0037195C" w:rsidRPr="00E05A1A">
        <w:rPr>
          <w:rStyle w:val="normaltextrun"/>
          <w:rFonts w:ascii="Verdana" w:hAnsi="Verdana" w:cs="Calibri"/>
          <w:color w:val="1D1D1B"/>
          <w:sz w:val="20"/>
          <w:szCs w:val="20"/>
        </w:rPr>
        <w:t>bei der Beantwortung</w:t>
      </w:r>
      <w:r w:rsidR="007918DC" w:rsidRPr="00E05A1A">
        <w:rPr>
          <w:rStyle w:val="normaltextrun"/>
          <w:rFonts w:ascii="Verdana" w:hAnsi="Verdana" w:cs="Calibri"/>
          <w:color w:val="1D1D1B"/>
          <w:sz w:val="20"/>
          <w:szCs w:val="20"/>
        </w:rPr>
        <w:t xml:space="preserve"> keine speziellen Formulierungen (wie </w:t>
      </w:r>
      <w:r w:rsidR="0054302E" w:rsidRPr="00E05A1A">
        <w:rPr>
          <w:rStyle w:val="normaltextrun"/>
          <w:rFonts w:ascii="Verdana" w:hAnsi="Verdana" w:cs="Calibri"/>
          <w:color w:val="1D1D1B"/>
          <w:sz w:val="20"/>
          <w:szCs w:val="20"/>
        </w:rPr>
        <w:t xml:space="preserve">bspw. </w:t>
      </w:r>
      <w:r w:rsidR="007918DC" w:rsidRPr="00E05A1A">
        <w:rPr>
          <w:rStyle w:val="normaltextrun"/>
          <w:rFonts w:ascii="Verdana" w:hAnsi="Verdana" w:cs="Calibri"/>
          <w:color w:val="1D1D1B"/>
          <w:sz w:val="20"/>
          <w:szCs w:val="20"/>
        </w:rPr>
        <w:t>bei einem Arbeitszeugnis</w:t>
      </w:r>
      <w:r w:rsidR="003F23AD" w:rsidRPr="00E05A1A">
        <w:rPr>
          <w:rStyle w:val="normaltextrun"/>
          <w:rFonts w:ascii="Verdana" w:hAnsi="Verdana" w:cs="Calibri"/>
          <w:color w:val="1D1D1B"/>
          <w:sz w:val="20"/>
          <w:szCs w:val="20"/>
        </w:rPr>
        <w:t>) verwenden</w:t>
      </w:r>
      <w:r w:rsidR="0037195C" w:rsidRPr="00E05A1A">
        <w:rPr>
          <w:rStyle w:val="normaltextrun"/>
          <w:rFonts w:ascii="Verdana" w:hAnsi="Verdana" w:cs="Calibri"/>
          <w:color w:val="1D1D1B"/>
          <w:sz w:val="20"/>
          <w:szCs w:val="20"/>
        </w:rPr>
        <w:t xml:space="preserve">. </w:t>
      </w:r>
    </w:p>
    <w:p w14:paraId="560AADA0" w14:textId="77777777" w:rsidR="00441B82" w:rsidRPr="00E05A1A" w:rsidRDefault="00441B82" w:rsidP="719FC362">
      <w:pPr>
        <w:pStyle w:val="paragraph"/>
        <w:spacing w:before="0" w:beforeAutospacing="0" w:after="0" w:afterAutospacing="0"/>
        <w:textAlignment w:val="baseline"/>
        <w:rPr>
          <w:rStyle w:val="normaltextrun"/>
          <w:rFonts w:ascii="Verdana" w:hAnsi="Verdana" w:cs="Calibri"/>
          <w:color w:val="1D1D1B"/>
          <w:sz w:val="20"/>
          <w:szCs w:val="20"/>
        </w:rPr>
      </w:pPr>
    </w:p>
    <w:p w14:paraId="727AC2A7" w14:textId="46FD8E71" w:rsidR="000C5FD3" w:rsidRPr="00E05A1A" w:rsidRDefault="000C5FD3" w:rsidP="719FC362">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 xml:space="preserve">Bitte </w:t>
      </w:r>
      <w:r w:rsidR="00B65A12" w:rsidRPr="00E05A1A">
        <w:rPr>
          <w:rStyle w:val="normaltextrun"/>
          <w:rFonts w:ascii="Verdana" w:hAnsi="Verdana" w:cs="Calibri"/>
          <w:color w:val="1D1D1B"/>
          <w:sz w:val="20"/>
          <w:szCs w:val="20"/>
        </w:rPr>
        <w:t>füllen Sie das</w:t>
      </w:r>
      <w:r w:rsidRPr="00E05A1A">
        <w:rPr>
          <w:rStyle w:val="normaltextrun"/>
          <w:rFonts w:ascii="Verdana" w:hAnsi="Verdana" w:cs="Calibri"/>
          <w:color w:val="1D1D1B"/>
          <w:sz w:val="20"/>
          <w:szCs w:val="20"/>
        </w:rPr>
        <w:t xml:space="preserve"> Empfehlungsschreiben </w:t>
      </w:r>
      <w:r w:rsidR="00B65A12" w:rsidRPr="00E05A1A">
        <w:rPr>
          <w:rStyle w:val="normaltextrun"/>
          <w:rFonts w:ascii="Verdana" w:hAnsi="Verdana" w:cs="Calibri"/>
          <w:color w:val="1D1D1B"/>
          <w:sz w:val="20"/>
          <w:szCs w:val="20"/>
        </w:rPr>
        <w:t xml:space="preserve">und die </w:t>
      </w:r>
      <w:r w:rsidRPr="00E05A1A">
        <w:rPr>
          <w:rStyle w:val="normaltextrun"/>
          <w:rFonts w:ascii="Verdana" w:hAnsi="Verdana" w:cs="Calibri"/>
          <w:color w:val="1D1D1B"/>
          <w:sz w:val="20"/>
          <w:szCs w:val="20"/>
        </w:rPr>
        <w:t>Einverständniserklärung</w:t>
      </w:r>
      <w:r w:rsidR="001F79FA" w:rsidRPr="00E05A1A">
        <w:rPr>
          <w:rStyle w:val="normaltextrun"/>
          <w:rFonts w:ascii="Verdana" w:hAnsi="Verdana" w:cs="Calibri"/>
          <w:color w:val="1D1D1B"/>
          <w:sz w:val="20"/>
          <w:szCs w:val="20"/>
        </w:rPr>
        <w:t xml:space="preserve"> digital</w:t>
      </w:r>
      <w:r w:rsidRPr="00E05A1A">
        <w:rPr>
          <w:rStyle w:val="normaltextrun"/>
          <w:rFonts w:ascii="Verdana" w:hAnsi="Verdana" w:cs="Calibri"/>
          <w:color w:val="1D1D1B"/>
          <w:sz w:val="20"/>
          <w:szCs w:val="20"/>
        </w:rPr>
        <w:t xml:space="preserve"> </w:t>
      </w:r>
      <w:r w:rsidR="00B65A12" w:rsidRPr="00E05A1A">
        <w:rPr>
          <w:rStyle w:val="normaltextrun"/>
          <w:rFonts w:ascii="Verdana" w:hAnsi="Verdana" w:cs="Calibri"/>
          <w:color w:val="1D1D1B"/>
          <w:sz w:val="20"/>
          <w:szCs w:val="20"/>
        </w:rPr>
        <w:t xml:space="preserve">aus, unterschreiben und stempeln </w:t>
      </w:r>
      <w:r w:rsidR="00CA242A" w:rsidRPr="00E05A1A">
        <w:rPr>
          <w:rStyle w:val="normaltextrun"/>
          <w:rFonts w:ascii="Verdana" w:hAnsi="Verdana" w:cs="Calibri"/>
          <w:color w:val="1D1D1B"/>
          <w:sz w:val="20"/>
          <w:szCs w:val="20"/>
        </w:rPr>
        <w:t>S</w:t>
      </w:r>
      <w:r w:rsidR="00B65A12" w:rsidRPr="00E05A1A">
        <w:rPr>
          <w:rStyle w:val="normaltextrun"/>
          <w:rFonts w:ascii="Verdana" w:hAnsi="Verdana" w:cs="Calibri"/>
          <w:color w:val="1D1D1B"/>
          <w:sz w:val="20"/>
          <w:szCs w:val="20"/>
        </w:rPr>
        <w:t>ie</w:t>
      </w:r>
      <w:r w:rsidR="00DE5F3D" w:rsidRPr="00E05A1A">
        <w:rPr>
          <w:rStyle w:val="normaltextrun"/>
          <w:rFonts w:ascii="Verdana" w:hAnsi="Verdana" w:cs="Calibri"/>
          <w:color w:val="1D1D1B"/>
          <w:sz w:val="20"/>
          <w:szCs w:val="20"/>
        </w:rPr>
        <w:t xml:space="preserve"> die Dokumente</w:t>
      </w:r>
      <w:r w:rsidR="00B65A12" w:rsidRPr="00E05A1A">
        <w:rPr>
          <w:rStyle w:val="normaltextrun"/>
          <w:rFonts w:ascii="Verdana" w:hAnsi="Verdana" w:cs="Calibri"/>
          <w:color w:val="1D1D1B"/>
          <w:sz w:val="20"/>
          <w:szCs w:val="20"/>
        </w:rPr>
        <w:t xml:space="preserve"> und scannen sie </w:t>
      </w:r>
      <w:r w:rsidR="00E67A7B" w:rsidRPr="00E05A1A">
        <w:rPr>
          <w:rStyle w:val="normaltextrun"/>
          <w:rFonts w:ascii="Verdana" w:hAnsi="Verdana" w:cs="Calibri"/>
          <w:color w:val="1D1D1B"/>
          <w:sz w:val="20"/>
          <w:szCs w:val="20"/>
        </w:rPr>
        <w:t>diese</w:t>
      </w:r>
      <w:r w:rsidR="00B65A12" w:rsidRPr="00E05A1A">
        <w:rPr>
          <w:rStyle w:val="normaltextrun"/>
          <w:rFonts w:ascii="Verdana" w:hAnsi="Verdana" w:cs="Calibri"/>
          <w:color w:val="1D1D1B"/>
          <w:sz w:val="20"/>
          <w:szCs w:val="20"/>
        </w:rPr>
        <w:t xml:space="preserve"> ein. Die PDF-Datei geben Sie dann bitte </w:t>
      </w:r>
      <w:r w:rsidR="001F79FA" w:rsidRPr="00E05A1A">
        <w:rPr>
          <w:rStyle w:val="normaltextrun"/>
          <w:rFonts w:ascii="Verdana" w:hAnsi="Verdana" w:cs="Calibri"/>
          <w:color w:val="1D1D1B"/>
          <w:sz w:val="20"/>
          <w:szCs w:val="20"/>
        </w:rPr>
        <w:t>der/dem</w:t>
      </w:r>
      <w:r w:rsidR="00B65A12" w:rsidRPr="00E05A1A">
        <w:rPr>
          <w:rStyle w:val="normaltextrun"/>
          <w:rFonts w:ascii="Verdana" w:hAnsi="Verdana" w:cs="Calibri"/>
          <w:color w:val="1D1D1B"/>
          <w:sz w:val="20"/>
          <w:szCs w:val="20"/>
        </w:rPr>
        <w:t xml:space="preserve"> Auszubildenden,</w:t>
      </w:r>
      <w:r w:rsidR="001F79FA" w:rsidRPr="00E05A1A">
        <w:rPr>
          <w:rStyle w:val="normaltextrun"/>
          <w:rFonts w:ascii="Verdana" w:hAnsi="Verdana" w:cs="Calibri"/>
          <w:color w:val="1D1D1B"/>
          <w:sz w:val="20"/>
          <w:szCs w:val="20"/>
        </w:rPr>
        <w:t xml:space="preserve"> </w:t>
      </w:r>
      <w:r w:rsidR="007710FA" w:rsidRPr="00E05A1A">
        <w:rPr>
          <w:rStyle w:val="normaltextrun"/>
          <w:rFonts w:ascii="Verdana" w:hAnsi="Verdana" w:cs="Calibri"/>
          <w:color w:val="1D1D1B"/>
          <w:sz w:val="20"/>
          <w:szCs w:val="20"/>
        </w:rPr>
        <w:t>die/der sie</w:t>
      </w:r>
      <w:r w:rsidR="00B65A12" w:rsidRPr="00E05A1A">
        <w:rPr>
          <w:rStyle w:val="normaltextrun"/>
          <w:rFonts w:ascii="Verdana" w:hAnsi="Verdana" w:cs="Calibri"/>
          <w:color w:val="1D1D1B"/>
          <w:sz w:val="20"/>
          <w:szCs w:val="20"/>
        </w:rPr>
        <w:t xml:space="preserve"> im Online-Bewerbungsportal hochladen muss.</w:t>
      </w:r>
      <w:r w:rsidR="00B0679C" w:rsidRPr="00E05A1A">
        <w:rPr>
          <w:rStyle w:val="normaltextrun"/>
          <w:rFonts w:ascii="Verdana" w:hAnsi="Verdana" w:cs="Calibri"/>
          <w:color w:val="1D1D1B"/>
          <w:sz w:val="20"/>
          <w:szCs w:val="20"/>
        </w:rPr>
        <w:t xml:space="preserve"> </w:t>
      </w:r>
      <w:r w:rsidR="00B65A12" w:rsidRPr="00E05A1A">
        <w:rPr>
          <w:rStyle w:val="normaltextrun"/>
          <w:rFonts w:ascii="Verdana" w:hAnsi="Verdana" w:cs="Calibri"/>
          <w:color w:val="1D1D1B"/>
          <w:sz w:val="20"/>
          <w:szCs w:val="20"/>
        </w:rPr>
        <w:t xml:space="preserve">Bewerbungsschluss ist der </w:t>
      </w:r>
      <w:r w:rsidR="00B65A12" w:rsidRPr="00E05A1A">
        <w:rPr>
          <w:rStyle w:val="normaltextrun"/>
          <w:rFonts w:ascii="Verdana" w:hAnsi="Verdana" w:cs="Calibri"/>
          <w:color w:val="1D1D1B"/>
          <w:sz w:val="20"/>
          <w:szCs w:val="20"/>
          <w:u w:val="single"/>
        </w:rPr>
        <w:t>06.03.2024</w:t>
      </w:r>
      <w:r w:rsidR="00B65A12" w:rsidRPr="00E05A1A">
        <w:rPr>
          <w:rStyle w:val="normaltextrun"/>
          <w:rFonts w:ascii="Verdana" w:hAnsi="Verdana" w:cs="Calibri"/>
          <w:color w:val="1D1D1B"/>
          <w:sz w:val="20"/>
          <w:szCs w:val="20"/>
        </w:rPr>
        <w:t>.</w:t>
      </w:r>
    </w:p>
    <w:p w14:paraId="3ECC5CA3" w14:textId="77777777" w:rsidR="00C6279C" w:rsidRPr="00E05A1A" w:rsidRDefault="00C6279C" w:rsidP="001261C2">
      <w:pPr>
        <w:pStyle w:val="paragraph"/>
        <w:spacing w:before="0" w:beforeAutospacing="0" w:after="0" w:afterAutospacing="0"/>
        <w:textAlignment w:val="baseline"/>
        <w:rPr>
          <w:rStyle w:val="normaltextrun"/>
          <w:rFonts w:ascii="Verdana" w:hAnsi="Verdana" w:cs="Calibri"/>
          <w:color w:val="1D1D1B"/>
          <w:sz w:val="20"/>
          <w:szCs w:val="20"/>
        </w:rPr>
      </w:pPr>
    </w:p>
    <w:p w14:paraId="1BF105CB" w14:textId="4DBF32C9" w:rsidR="00AA67ED" w:rsidRPr="00E05A1A" w:rsidRDefault="000C5FD3" w:rsidP="001261C2">
      <w:pPr>
        <w:pStyle w:val="paragraph"/>
        <w:spacing w:before="0" w:beforeAutospacing="0" w:after="0" w:afterAutospacing="0"/>
        <w:textAlignment w:val="baseline"/>
        <w:rPr>
          <w:rStyle w:val="normaltextrun"/>
          <w:rFonts w:ascii="Verdana" w:hAnsi="Verdana" w:cs="Calibri"/>
          <w:b/>
          <w:color w:val="1D1D1B"/>
          <w:sz w:val="20"/>
          <w:szCs w:val="20"/>
        </w:rPr>
      </w:pPr>
      <w:r w:rsidRPr="00E05A1A">
        <w:rPr>
          <w:rStyle w:val="normaltextrun"/>
          <w:rFonts w:ascii="Verdana" w:hAnsi="Verdana" w:cs="Calibri"/>
          <w:b/>
          <w:color w:val="1D1D1B"/>
          <w:sz w:val="20"/>
          <w:szCs w:val="20"/>
        </w:rPr>
        <w:t>Kontakt</w:t>
      </w:r>
    </w:p>
    <w:p w14:paraId="7A47FF8C" w14:textId="0697F35D" w:rsidR="001261C2" w:rsidRPr="00E05A1A" w:rsidRDefault="001261C2" w:rsidP="001261C2">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Bei Fragen zum Programm oder der Bewerbung können Sie sich jederzeit gerne an uns wenden</w:t>
      </w:r>
      <w:r w:rsidR="00E83697" w:rsidRPr="00E05A1A">
        <w:rPr>
          <w:rStyle w:val="normaltextrun"/>
          <w:rFonts w:ascii="Verdana" w:hAnsi="Verdana" w:cs="Calibri"/>
          <w:color w:val="1D1D1B"/>
          <w:sz w:val="20"/>
          <w:szCs w:val="20"/>
        </w:rPr>
        <w:t>.</w:t>
      </w:r>
    </w:p>
    <w:p w14:paraId="0E0D1C26" w14:textId="77777777" w:rsidR="00E83697" w:rsidRPr="00E05A1A" w:rsidRDefault="00E83697" w:rsidP="001261C2">
      <w:pPr>
        <w:pStyle w:val="paragraph"/>
        <w:spacing w:before="0" w:beforeAutospacing="0" w:after="0" w:afterAutospacing="0"/>
        <w:textAlignment w:val="baseline"/>
        <w:rPr>
          <w:rStyle w:val="normaltextrun"/>
          <w:rFonts w:ascii="Verdana" w:hAnsi="Verdana" w:cs="Calibri"/>
          <w:color w:val="1D1D1B"/>
          <w:sz w:val="20"/>
          <w:szCs w:val="20"/>
        </w:rPr>
      </w:pPr>
    </w:p>
    <w:tbl>
      <w:tblPr>
        <w:tblW w:w="0" w:type="auto"/>
        <w:tblLook w:val="04A0" w:firstRow="1" w:lastRow="0" w:firstColumn="1" w:lastColumn="0" w:noHBand="0" w:noVBand="1"/>
      </w:tblPr>
      <w:tblGrid>
        <w:gridCol w:w="4519"/>
        <w:gridCol w:w="4520"/>
      </w:tblGrid>
      <w:tr w:rsidR="006055D8" w:rsidRPr="00E05A1A" w14:paraId="07939819" w14:textId="7AF43DA7" w:rsidTr="00747FBC">
        <w:tc>
          <w:tcPr>
            <w:tcW w:w="4519" w:type="dxa"/>
            <w:shd w:val="clear" w:color="auto" w:fill="auto"/>
          </w:tcPr>
          <w:p w14:paraId="0A8CB72D" w14:textId="4B4F028C" w:rsidR="006055D8" w:rsidRPr="00E05A1A" w:rsidRDefault="006055D8" w:rsidP="00747FBC">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Azubi Kolleg Lübeck</w:t>
            </w:r>
          </w:p>
        </w:tc>
        <w:tc>
          <w:tcPr>
            <w:tcW w:w="4520" w:type="dxa"/>
            <w:shd w:val="clear" w:color="auto" w:fill="auto"/>
          </w:tcPr>
          <w:p w14:paraId="535BE601" w14:textId="491D181A" w:rsidR="006055D8" w:rsidRPr="00E05A1A" w:rsidRDefault="006055D8" w:rsidP="00747FBC">
            <w:pPr>
              <w:pStyle w:val="paragraph"/>
              <w:spacing w:before="0" w:beforeAutospacing="0" w:after="0" w:afterAutospacing="0"/>
              <w:textAlignment w:val="baseline"/>
              <w:rPr>
                <w:rStyle w:val="normaltextrun"/>
                <w:rFonts w:ascii="Verdana" w:hAnsi="Verdana" w:cs="Calibri"/>
                <w:color w:val="1D1D1B"/>
                <w:sz w:val="20"/>
                <w:szCs w:val="20"/>
              </w:rPr>
            </w:pPr>
            <w:r w:rsidRPr="00E05A1A">
              <w:rPr>
                <w:rStyle w:val="normaltextrun"/>
                <w:rFonts w:ascii="Verdana" w:hAnsi="Verdana" w:cs="Calibri"/>
                <w:color w:val="1D1D1B"/>
                <w:sz w:val="20"/>
                <w:szCs w:val="20"/>
              </w:rPr>
              <w:t>Azubi Kolleg Hamburg</w:t>
            </w:r>
          </w:p>
        </w:tc>
      </w:tr>
      <w:tr w:rsidR="006055D8" w:rsidRPr="00E05A1A" w14:paraId="1B5CFD62" w14:textId="559741D5" w:rsidTr="00BB3E6E">
        <w:trPr>
          <w:trHeight w:val="54"/>
        </w:trPr>
        <w:tc>
          <w:tcPr>
            <w:tcW w:w="4519" w:type="dxa"/>
            <w:shd w:val="clear" w:color="auto" w:fill="auto"/>
          </w:tcPr>
          <w:p w14:paraId="332782FD" w14:textId="77777777" w:rsidR="006055D8" w:rsidRPr="00E05A1A" w:rsidRDefault="006055D8" w:rsidP="00747FBC">
            <w:pPr>
              <w:pStyle w:val="paragraph"/>
              <w:spacing w:before="0" w:beforeAutospacing="0" w:after="0" w:afterAutospacing="0"/>
              <w:textAlignment w:val="baseline"/>
              <w:rPr>
                <w:rStyle w:val="normaltextrun"/>
                <w:rFonts w:ascii="Verdana" w:hAnsi="Verdana" w:cs="Calibri"/>
                <w:sz w:val="20"/>
                <w:szCs w:val="20"/>
              </w:rPr>
            </w:pPr>
            <w:r w:rsidRPr="00E05A1A">
              <w:rPr>
                <w:rStyle w:val="normaltextrun"/>
                <w:rFonts w:ascii="Verdana" w:hAnsi="Verdana" w:cs="Calibri"/>
                <w:sz w:val="20"/>
                <w:szCs w:val="20"/>
              </w:rPr>
              <w:t>Leonie Dohle</w:t>
            </w:r>
          </w:p>
          <w:p w14:paraId="3403FEE4" w14:textId="77777777" w:rsidR="006055D8" w:rsidRPr="00E05A1A" w:rsidRDefault="006055D8" w:rsidP="00747FBC">
            <w:pPr>
              <w:pStyle w:val="paragraph"/>
              <w:spacing w:before="0" w:beforeAutospacing="0" w:after="0" w:afterAutospacing="0"/>
              <w:textAlignment w:val="baseline"/>
              <w:rPr>
                <w:rStyle w:val="normaltextrun"/>
                <w:rFonts w:ascii="Verdana" w:hAnsi="Verdana" w:cs="Calibri"/>
                <w:sz w:val="20"/>
                <w:szCs w:val="20"/>
              </w:rPr>
            </w:pPr>
            <w:r w:rsidRPr="00E05A1A">
              <w:rPr>
                <w:rStyle w:val="normaltextrun"/>
                <w:rFonts w:ascii="Verdana" w:hAnsi="Verdana" w:cs="Calibri"/>
                <w:sz w:val="20"/>
                <w:szCs w:val="20"/>
              </w:rPr>
              <w:t>040 533 295 646</w:t>
            </w:r>
          </w:p>
          <w:p w14:paraId="443EA17E" w14:textId="4550D84D" w:rsidR="006055D8" w:rsidRPr="00E05A1A" w:rsidRDefault="00000000" w:rsidP="00747FBC">
            <w:pPr>
              <w:pStyle w:val="paragraph"/>
              <w:spacing w:before="0" w:beforeAutospacing="0" w:after="0" w:afterAutospacing="0"/>
              <w:textAlignment w:val="baseline"/>
              <w:rPr>
                <w:rStyle w:val="normaltextrun"/>
                <w:rFonts w:ascii="Verdana" w:hAnsi="Verdana" w:cs="Calibri"/>
                <w:sz w:val="20"/>
                <w:szCs w:val="20"/>
              </w:rPr>
            </w:pPr>
            <w:hyperlink r:id="rId10" w:history="1">
              <w:r w:rsidR="00391903" w:rsidRPr="00E05A1A">
                <w:rPr>
                  <w:rStyle w:val="Hyperlink"/>
                  <w:rFonts w:ascii="Verdana" w:hAnsi="Verdana" w:cs="Calibri"/>
                  <w:color w:val="auto"/>
                  <w:sz w:val="20"/>
                  <w:szCs w:val="20"/>
                  <w:u w:val="none"/>
                </w:rPr>
                <w:t>akl@joachim-herz-stiftung.de</w:t>
              </w:r>
            </w:hyperlink>
          </w:p>
        </w:tc>
        <w:tc>
          <w:tcPr>
            <w:tcW w:w="4520" w:type="dxa"/>
            <w:shd w:val="clear" w:color="auto" w:fill="auto"/>
          </w:tcPr>
          <w:p w14:paraId="32627BB0" w14:textId="77777777" w:rsidR="006055D8" w:rsidRPr="00E05A1A" w:rsidRDefault="006055D8" w:rsidP="00747FBC">
            <w:pPr>
              <w:pStyle w:val="paragraph"/>
              <w:spacing w:before="0" w:beforeAutospacing="0" w:after="0" w:afterAutospacing="0"/>
              <w:textAlignment w:val="baseline"/>
              <w:rPr>
                <w:rStyle w:val="normaltextrun"/>
                <w:rFonts w:ascii="Verdana" w:hAnsi="Verdana" w:cs="Calibri"/>
                <w:sz w:val="20"/>
                <w:szCs w:val="20"/>
              </w:rPr>
            </w:pPr>
            <w:r w:rsidRPr="00E05A1A">
              <w:rPr>
                <w:rStyle w:val="normaltextrun"/>
                <w:rFonts w:ascii="Verdana" w:hAnsi="Verdana" w:cs="Calibri"/>
                <w:sz w:val="20"/>
                <w:szCs w:val="20"/>
              </w:rPr>
              <w:t>Isabel Dwinger</w:t>
            </w:r>
          </w:p>
          <w:p w14:paraId="427BDAE7" w14:textId="4148CF96" w:rsidR="006055D8" w:rsidRPr="00E05A1A" w:rsidRDefault="006055D8" w:rsidP="00747FBC">
            <w:pPr>
              <w:pStyle w:val="paragraph"/>
              <w:spacing w:before="0" w:beforeAutospacing="0" w:after="0" w:afterAutospacing="0"/>
              <w:textAlignment w:val="baseline"/>
              <w:rPr>
                <w:rStyle w:val="normaltextrun"/>
                <w:rFonts w:ascii="Verdana" w:hAnsi="Verdana" w:cs="Calibri"/>
                <w:sz w:val="20"/>
                <w:szCs w:val="20"/>
              </w:rPr>
            </w:pPr>
            <w:r w:rsidRPr="00E05A1A">
              <w:rPr>
                <w:rStyle w:val="normaltextrun"/>
                <w:rFonts w:ascii="Verdana" w:hAnsi="Verdana" w:cs="Calibri"/>
                <w:sz w:val="20"/>
                <w:szCs w:val="20"/>
              </w:rPr>
              <w:t xml:space="preserve">040 533 295 </w:t>
            </w:r>
            <w:r w:rsidR="00DE2ADF" w:rsidRPr="00E05A1A">
              <w:rPr>
                <w:rStyle w:val="normaltextrun"/>
                <w:rFonts w:ascii="Verdana" w:hAnsi="Verdana" w:cs="Calibri"/>
                <w:sz w:val="20"/>
                <w:szCs w:val="20"/>
              </w:rPr>
              <w:t>89</w:t>
            </w:r>
          </w:p>
          <w:p w14:paraId="31C63145" w14:textId="062B15FD" w:rsidR="0020051F" w:rsidRPr="00E05A1A" w:rsidRDefault="00000000" w:rsidP="00747FBC">
            <w:pPr>
              <w:pStyle w:val="paragraph"/>
              <w:spacing w:before="0" w:beforeAutospacing="0" w:after="0" w:afterAutospacing="0"/>
              <w:textAlignment w:val="baseline"/>
              <w:rPr>
                <w:rStyle w:val="normaltextrun"/>
                <w:rFonts w:ascii="Verdana" w:hAnsi="Verdana" w:cs="Calibri"/>
                <w:sz w:val="20"/>
                <w:szCs w:val="20"/>
              </w:rPr>
            </w:pPr>
            <w:hyperlink r:id="rId11" w:history="1">
              <w:r w:rsidR="00BB3E6E" w:rsidRPr="00E05A1A">
                <w:rPr>
                  <w:rStyle w:val="Hyperlink"/>
                  <w:rFonts w:ascii="Verdana" w:hAnsi="Verdana" w:cs="Calibri"/>
                  <w:color w:val="auto"/>
                  <w:sz w:val="20"/>
                  <w:szCs w:val="20"/>
                  <w:u w:val="none"/>
                </w:rPr>
                <w:t>akh@joachim-herz-stiftung.de</w:t>
              </w:r>
            </w:hyperlink>
          </w:p>
        </w:tc>
      </w:tr>
    </w:tbl>
    <w:p w14:paraId="3C02AA6E" w14:textId="0DBE17E4" w:rsidR="0098557A" w:rsidRPr="00E05A1A" w:rsidRDefault="008A7D0B" w:rsidP="007009A8">
      <w:pPr>
        <w:spacing w:line="240" w:lineRule="auto"/>
        <w:rPr>
          <w:rStyle w:val="normaltextrun"/>
          <w:rFonts w:ascii="Verdana" w:hAnsi="Verdana" w:cs="Calibri"/>
          <w:b/>
          <w:bCs/>
          <w:sz w:val="36"/>
          <w:szCs w:val="36"/>
        </w:rPr>
      </w:pPr>
      <w:r w:rsidRPr="00E05A1A">
        <w:rPr>
          <w:rFonts w:ascii="Verdana" w:hAnsi="Verdana"/>
          <w:bCs/>
          <w:sz w:val="22"/>
          <w:szCs w:val="22"/>
        </w:rPr>
        <w:br w:type="page"/>
      </w:r>
      <w:r w:rsidR="0098557A" w:rsidRPr="00E05A1A">
        <w:rPr>
          <w:rStyle w:val="normaltextrun"/>
          <w:rFonts w:ascii="Verdana" w:hAnsi="Verdana" w:cs="Calibri"/>
          <w:b/>
          <w:bCs/>
          <w:sz w:val="32"/>
          <w:szCs w:val="32"/>
        </w:rPr>
        <w:lastRenderedPageBreak/>
        <w:t xml:space="preserve">Empfehlungsschreiben </w:t>
      </w:r>
      <w:r w:rsidR="001D72F7" w:rsidRPr="00E05A1A">
        <w:rPr>
          <w:rStyle w:val="normaltextrun"/>
          <w:rFonts w:ascii="Verdana" w:hAnsi="Verdana" w:cs="Calibri"/>
          <w:b/>
          <w:bCs/>
          <w:sz w:val="32"/>
          <w:szCs w:val="32"/>
        </w:rPr>
        <w:t>für das</w:t>
      </w:r>
      <w:r w:rsidR="0098557A" w:rsidRPr="00E05A1A">
        <w:rPr>
          <w:rStyle w:val="normaltextrun"/>
          <w:rFonts w:ascii="Verdana" w:hAnsi="Verdana" w:cs="Calibri"/>
          <w:b/>
          <w:bCs/>
          <w:sz w:val="32"/>
          <w:szCs w:val="32"/>
        </w:rPr>
        <w:t xml:space="preserve"> </w:t>
      </w:r>
      <w:r w:rsidR="00E67A7B" w:rsidRPr="00E05A1A">
        <w:rPr>
          <w:rStyle w:val="normaltextrun"/>
          <w:rFonts w:ascii="Verdana" w:hAnsi="Verdana" w:cs="Calibri"/>
          <w:b/>
          <w:bCs/>
          <w:sz w:val="32"/>
          <w:szCs w:val="32"/>
        </w:rPr>
        <w:t>„</w:t>
      </w:r>
      <w:r w:rsidR="0098557A" w:rsidRPr="00E05A1A">
        <w:rPr>
          <w:rStyle w:val="normaltextrun"/>
          <w:rFonts w:ascii="Verdana" w:hAnsi="Verdana" w:cs="Calibri"/>
          <w:b/>
          <w:bCs/>
          <w:sz w:val="32"/>
          <w:szCs w:val="32"/>
        </w:rPr>
        <w:t>Azubi Kolleg</w:t>
      </w:r>
      <w:r w:rsidR="00E67A7B" w:rsidRPr="00E05A1A">
        <w:rPr>
          <w:rStyle w:val="normaltextrun"/>
          <w:rFonts w:ascii="Verdana" w:hAnsi="Verdana" w:cs="Calibri"/>
          <w:b/>
          <w:bCs/>
          <w:sz w:val="32"/>
          <w:szCs w:val="32"/>
        </w:rPr>
        <w:t>“</w:t>
      </w:r>
      <w:r w:rsidR="0098557A" w:rsidRPr="00E05A1A">
        <w:rPr>
          <w:rStyle w:val="normaltextrun"/>
          <w:rFonts w:ascii="Verdana" w:hAnsi="Verdana" w:cs="Calibri"/>
          <w:b/>
          <w:bCs/>
          <w:sz w:val="32"/>
          <w:szCs w:val="32"/>
        </w:rPr>
        <w:t xml:space="preserve"> </w:t>
      </w:r>
    </w:p>
    <w:p w14:paraId="1195A16B" w14:textId="77777777" w:rsidR="00AD3951" w:rsidRPr="00E05A1A" w:rsidRDefault="00AD3951" w:rsidP="00AD3951">
      <w:pPr>
        <w:pStyle w:val="paragraph"/>
        <w:spacing w:before="0" w:beforeAutospacing="0" w:after="0" w:afterAutospacing="0"/>
        <w:textAlignment w:val="baseline"/>
        <w:rPr>
          <w:rStyle w:val="normaltextrun"/>
          <w:rFonts w:ascii="Verdana" w:hAnsi="Verdana" w:cs="Calibri"/>
          <w:b/>
          <w:bCs/>
          <w:sz w:val="22"/>
          <w:szCs w:val="22"/>
        </w:rPr>
      </w:pPr>
    </w:p>
    <w:p w14:paraId="0AAF2C4F" w14:textId="5643712F" w:rsidR="00AD3951" w:rsidRPr="00E05A1A" w:rsidRDefault="00AD3951" w:rsidP="3A46B220">
      <w:pPr>
        <w:pStyle w:val="paragraph"/>
        <w:spacing w:before="0" w:beforeAutospacing="0" w:after="0" w:afterAutospacing="0"/>
        <w:textAlignment w:val="baseline"/>
        <w:rPr>
          <w:rStyle w:val="normaltextrun"/>
          <w:rFonts w:ascii="Verdana" w:hAnsi="Verdana" w:cs="Calibri"/>
          <w:sz w:val="22"/>
          <w:szCs w:val="22"/>
        </w:rPr>
      </w:pPr>
      <w:r w:rsidRPr="00E05A1A">
        <w:rPr>
          <w:rStyle w:val="normaltextrun"/>
          <w:rFonts w:ascii="Verdana" w:hAnsi="Verdana" w:cs="Calibri"/>
          <w:sz w:val="22"/>
          <w:szCs w:val="22"/>
        </w:rPr>
        <w:t>Vor</w:t>
      </w:r>
      <w:r w:rsidR="00A25819" w:rsidRPr="00E05A1A">
        <w:rPr>
          <w:rStyle w:val="normaltextrun"/>
          <w:rFonts w:ascii="Verdana" w:hAnsi="Verdana" w:cs="Calibri"/>
          <w:sz w:val="22"/>
          <w:szCs w:val="22"/>
        </w:rPr>
        <w:t>- und Nach</w:t>
      </w:r>
      <w:r w:rsidRPr="00E05A1A">
        <w:rPr>
          <w:rStyle w:val="normaltextrun"/>
          <w:rFonts w:ascii="Verdana" w:hAnsi="Verdana" w:cs="Calibri"/>
          <w:sz w:val="22"/>
          <w:szCs w:val="22"/>
        </w:rPr>
        <w:t>name de</w:t>
      </w:r>
      <w:r w:rsidR="00AA6A96" w:rsidRPr="00E05A1A">
        <w:rPr>
          <w:rStyle w:val="normaltextrun"/>
          <w:rFonts w:ascii="Verdana" w:hAnsi="Verdana" w:cs="Calibri"/>
          <w:sz w:val="22"/>
          <w:szCs w:val="22"/>
        </w:rPr>
        <w:t>r</w:t>
      </w:r>
      <w:r w:rsidR="0050151D" w:rsidRPr="00E05A1A">
        <w:rPr>
          <w:rStyle w:val="normaltextrun"/>
          <w:rFonts w:ascii="Verdana" w:hAnsi="Verdana" w:cs="Calibri"/>
          <w:sz w:val="22"/>
          <w:szCs w:val="22"/>
        </w:rPr>
        <w:t>/</w:t>
      </w:r>
      <w:r w:rsidR="007F030E" w:rsidRPr="00E05A1A">
        <w:rPr>
          <w:rStyle w:val="normaltextrun"/>
          <w:rFonts w:ascii="Verdana" w:hAnsi="Verdana" w:cs="Calibri"/>
          <w:sz w:val="22"/>
          <w:szCs w:val="22"/>
        </w:rPr>
        <w:t>de</w:t>
      </w:r>
      <w:r w:rsidR="00AA6A96" w:rsidRPr="00E05A1A">
        <w:rPr>
          <w:rStyle w:val="normaltextrun"/>
          <w:rFonts w:ascii="Verdana" w:hAnsi="Verdana" w:cs="Calibri"/>
          <w:sz w:val="22"/>
          <w:szCs w:val="22"/>
        </w:rPr>
        <w:t>s</w:t>
      </w:r>
      <w:r w:rsidRPr="00E05A1A">
        <w:rPr>
          <w:rStyle w:val="normaltextrun"/>
          <w:rFonts w:ascii="Verdana" w:hAnsi="Verdana" w:cs="Calibri"/>
          <w:sz w:val="22"/>
          <w:szCs w:val="22"/>
        </w:rPr>
        <w:t xml:space="preserve"> </w:t>
      </w:r>
      <w:r w:rsidR="00761C07" w:rsidRPr="00E05A1A">
        <w:rPr>
          <w:rStyle w:val="normaltextrun"/>
          <w:rFonts w:ascii="Verdana" w:hAnsi="Verdana" w:cs="Calibri"/>
          <w:sz w:val="22"/>
          <w:szCs w:val="22"/>
        </w:rPr>
        <w:t>A</w:t>
      </w:r>
      <w:r w:rsidR="0050151D" w:rsidRPr="00E05A1A">
        <w:rPr>
          <w:rStyle w:val="normaltextrun"/>
          <w:rFonts w:ascii="Verdana" w:hAnsi="Verdana" w:cs="Calibri"/>
          <w:sz w:val="22"/>
          <w:szCs w:val="22"/>
        </w:rPr>
        <w:t>uszubildenden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062D0F" w:rsidRPr="00E05A1A" w14:paraId="35D156D5" w14:textId="77777777" w:rsidTr="00AD5417">
        <w:tc>
          <w:tcPr>
            <w:tcW w:w="9324" w:type="dxa"/>
            <w:tcBorders>
              <w:top w:val="nil"/>
            </w:tcBorders>
            <w:shd w:val="clear" w:color="auto" w:fill="auto"/>
          </w:tcPr>
          <w:p w14:paraId="2D29B81B" w14:textId="77777777" w:rsidR="00062D0F" w:rsidRPr="00E05A1A" w:rsidRDefault="00062D0F" w:rsidP="00AD5417">
            <w:pPr>
              <w:pStyle w:val="paragraph"/>
              <w:spacing w:before="0" w:beforeAutospacing="0" w:after="0" w:afterAutospacing="0"/>
              <w:textAlignment w:val="baseline"/>
              <w:rPr>
                <w:rStyle w:val="normaltextrun"/>
                <w:rFonts w:ascii="Verdana" w:hAnsi="Verdana" w:cs="Calibri"/>
                <w:sz w:val="22"/>
                <w:szCs w:val="22"/>
              </w:rPr>
            </w:pPr>
          </w:p>
          <w:p w14:paraId="055C024F" w14:textId="3DB03D3A" w:rsidR="00062D0F" w:rsidRPr="00E05A1A" w:rsidRDefault="00062D0F" w:rsidP="00AD5417">
            <w:pPr>
              <w:pStyle w:val="paragraph"/>
              <w:spacing w:before="0" w:beforeAutospacing="0" w:after="0" w:afterAutospacing="0"/>
              <w:textAlignment w:val="baseline"/>
              <w:rPr>
                <w:rStyle w:val="normaltextrun"/>
                <w:rFonts w:ascii="Verdana" w:hAnsi="Verdana" w:cs="Calibri"/>
                <w:sz w:val="22"/>
                <w:szCs w:val="22"/>
              </w:rPr>
            </w:pPr>
          </w:p>
        </w:tc>
      </w:tr>
    </w:tbl>
    <w:p w14:paraId="640DAB74" w14:textId="77777777" w:rsidR="00AD3951" w:rsidRPr="00E05A1A" w:rsidRDefault="00AD3951" w:rsidP="00AD3951">
      <w:pPr>
        <w:pStyle w:val="paragraph"/>
        <w:spacing w:before="0" w:beforeAutospacing="0" w:after="0" w:afterAutospacing="0"/>
        <w:textAlignment w:val="baseline"/>
        <w:rPr>
          <w:rStyle w:val="normaltextrun"/>
          <w:rFonts w:ascii="Verdana" w:hAnsi="Verdana" w:cs="Calibri"/>
          <w:sz w:val="22"/>
          <w:szCs w:val="22"/>
        </w:rPr>
      </w:pPr>
    </w:p>
    <w:p w14:paraId="50A52344" w14:textId="24916962" w:rsidR="00062D0F" w:rsidRPr="00E05A1A" w:rsidRDefault="00062D0F" w:rsidP="3A46B220">
      <w:pPr>
        <w:pStyle w:val="paragraph"/>
        <w:spacing w:before="0" w:beforeAutospacing="0" w:after="0" w:afterAutospacing="0"/>
        <w:textAlignment w:val="baseline"/>
        <w:rPr>
          <w:rStyle w:val="normaltextrun"/>
          <w:rFonts w:ascii="Verdana" w:hAnsi="Verdana" w:cs="Calibri"/>
          <w:sz w:val="22"/>
          <w:szCs w:val="22"/>
        </w:rPr>
      </w:pPr>
      <w:r w:rsidRPr="00E05A1A">
        <w:rPr>
          <w:rStyle w:val="normaltextrun"/>
          <w:rFonts w:ascii="Verdana" w:hAnsi="Verdana" w:cs="Calibri"/>
          <w:sz w:val="22"/>
          <w:szCs w:val="22"/>
        </w:rPr>
        <w:t xml:space="preserve">Warum haben Sie </w:t>
      </w:r>
      <w:r w:rsidR="00196C3F" w:rsidRPr="00E05A1A">
        <w:rPr>
          <w:rStyle w:val="normaltextrun"/>
          <w:rFonts w:ascii="Verdana" w:hAnsi="Verdana" w:cs="Calibri"/>
          <w:sz w:val="22"/>
          <w:szCs w:val="22"/>
        </w:rPr>
        <w:t>sie/ihn</w:t>
      </w:r>
      <w:r w:rsidRPr="00E05A1A">
        <w:rPr>
          <w:rStyle w:val="normaltextrun"/>
          <w:rFonts w:ascii="Verdana" w:hAnsi="Verdana" w:cs="Calibri"/>
          <w:sz w:val="22"/>
          <w:szCs w:val="22"/>
        </w:rPr>
        <w:t xml:space="preserve"> eingestellt? Welche Fähigkeiten, welche persönlichen Eigenschaften haben Sie damals überzeugt?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062D0F" w:rsidRPr="00E05A1A" w14:paraId="61254011" w14:textId="77777777" w:rsidTr="00AD5417">
        <w:tc>
          <w:tcPr>
            <w:tcW w:w="9324" w:type="dxa"/>
            <w:tcBorders>
              <w:top w:val="nil"/>
            </w:tcBorders>
            <w:shd w:val="clear" w:color="auto" w:fill="auto"/>
          </w:tcPr>
          <w:p w14:paraId="1DCEAA37" w14:textId="77777777" w:rsidR="00062D0F" w:rsidRPr="00E05A1A" w:rsidRDefault="00062D0F" w:rsidP="00AD5417">
            <w:pPr>
              <w:pStyle w:val="paragraph"/>
              <w:spacing w:before="0" w:beforeAutospacing="0" w:after="0" w:afterAutospacing="0"/>
              <w:textAlignment w:val="baseline"/>
              <w:rPr>
                <w:rStyle w:val="normaltextrun"/>
                <w:rFonts w:ascii="Verdana" w:hAnsi="Verdana" w:cs="Calibri"/>
                <w:sz w:val="22"/>
                <w:szCs w:val="22"/>
              </w:rPr>
            </w:pPr>
          </w:p>
          <w:p w14:paraId="3B17C835" w14:textId="77777777" w:rsidR="00062D0F" w:rsidRPr="00E05A1A" w:rsidRDefault="00062D0F" w:rsidP="00AD5417">
            <w:pPr>
              <w:pStyle w:val="paragraph"/>
              <w:spacing w:before="0" w:beforeAutospacing="0" w:after="0" w:afterAutospacing="0"/>
              <w:textAlignment w:val="baseline"/>
              <w:rPr>
                <w:rStyle w:val="normaltextrun"/>
                <w:rFonts w:ascii="Verdana" w:hAnsi="Verdana" w:cs="Calibri"/>
                <w:sz w:val="22"/>
                <w:szCs w:val="22"/>
              </w:rPr>
            </w:pPr>
          </w:p>
          <w:p w14:paraId="46C44721" w14:textId="77777777" w:rsidR="00434919" w:rsidRPr="00E05A1A" w:rsidRDefault="00434919" w:rsidP="00AD5417">
            <w:pPr>
              <w:pStyle w:val="paragraph"/>
              <w:spacing w:before="0" w:beforeAutospacing="0" w:after="0" w:afterAutospacing="0"/>
              <w:textAlignment w:val="baseline"/>
              <w:rPr>
                <w:rStyle w:val="normaltextrun"/>
                <w:rFonts w:ascii="Verdana" w:hAnsi="Verdana" w:cs="Calibri"/>
                <w:sz w:val="22"/>
                <w:szCs w:val="22"/>
              </w:rPr>
            </w:pPr>
          </w:p>
          <w:p w14:paraId="11EDF391" w14:textId="77777777" w:rsidR="000007FE" w:rsidRPr="00E05A1A" w:rsidRDefault="000007FE" w:rsidP="00AD5417">
            <w:pPr>
              <w:pStyle w:val="paragraph"/>
              <w:spacing w:before="0" w:beforeAutospacing="0" w:after="0" w:afterAutospacing="0"/>
              <w:textAlignment w:val="baseline"/>
              <w:rPr>
                <w:rStyle w:val="normaltextrun"/>
                <w:rFonts w:ascii="Verdana" w:hAnsi="Verdana" w:cs="Calibri"/>
                <w:sz w:val="22"/>
                <w:szCs w:val="22"/>
              </w:rPr>
            </w:pPr>
          </w:p>
          <w:p w14:paraId="1C64C6A4" w14:textId="1791452F" w:rsidR="00AF5DE7" w:rsidRPr="00E05A1A" w:rsidRDefault="00AF5DE7" w:rsidP="00AD5417">
            <w:pPr>
              <w:pStyle w:val="paragraph"/>
              <w:spacing w:before="0" w:beforeAutospacing="0" w:after="0" w:afterAutospacing="0"/>
              <w:textAlignment w:val="baseline"/>
              <w:rPr>
                <w:rStyle w:val="normaltextrun"/>
                <w:rFonts w:ascii="Verdana" w:hAnsi="Verdana" w:cs="Calibri"/>
                <w:sz w:val="22"/>
                <w:szCs w:val="22"/>
              </w:rPr>
            </w:pPr>
          </w:p>
        </w:tc>
      </w:tr>
    </w:tbl>
    <w:p w14:paraId="6D17B8BF" w14:textId="77777777" w:rsidR="00062D0F" w:rsidRPr="00E05A1A" w:rsidRDefault="00062D0F" w:rsidP="00062D0F">
      <w:pPr>
        <w:pStyle w:val="paragraph"/>
        <w:spacing w:before="0" w:beforeAutospacing="0" w:after="0" w:afterAutospacing="0"/>
        <w:textAlignment w:val="baseline"/>
        <w:rPr>
          <w:rStyle w:val="normaltextrun"/>
          <w:rFonts w:ascii="Verdana" w:hAnsi="Verdana" w:cs="Calibri"/>
          <w:sz w:val="22"/>
          <w:szCs w:val="22"/>
        </w:rPr>
      </w:pPr>
    </w:p>
    <w:p w14:paraId="1BCAC217" w14:textId="77777777" w:rsidR="00693AED" w:rsidRPr="00E05A1A" w:rsidRDefault="006709C2" w:rsidP="00062D0F">
      <w:pPr>
        <w:pStyle w:val="paragraph"/>
        <w:spacing w:before="0" w:beforeAutospacing="0" w:after="0" w:afterAutospacing="0"/>
        <w:textAlignment w:val="baseline"/>
        <w:rPr>
          <w:rStyle w:val="normaltextrun"/>
          <w:rFonts w:ascii="Verdana" w:hAnsi="Verdana" w:cs="Calibri"/>
          <w:sz w:val="22"/>
          <w:szCs w:val="22"/>
        </w:rPr>
      </w:pPr>
      <w:r w:rsidRPr="00E05A1A">
        <w:rPr>
          <w:rStyle w:val="normaltextrun"/>
          <w:rFonts w:ascii="Verdana" w:hAnsi="Verdana" w:cs="Calibri"/>
          <w:sz w:val="22"/>
          <w:szCs w:val="22"/>
        </w:rPr>
        <w:t xml:space="preserve">Beschreiben Sie </w:t>
      </w:r>
      <w:r w:rsidR="00693AED" w:rsidRPr="00E05A1A">
        <w:rPr>
          <w:rStyle w:val="normaltextrun"/>
          <w:rFonts w:ascii="Verdana" w:hAnsi="Verdana" w:cs="Calibri"/>
          <w:sz w:val="22"/>
          <w:szCs w:val="22"/>
        </w:rPr>
        <w:t xml:space="preserve">bitte </w:t>
      </w:r>
      <w:r w:rsidRPr="00E05A1A">
        <w:rPr>
          <w:rStyle w:val="normaltextrun"/>
          <w:rFonts w:ascii="Verdana" w:hAnsi="Verdana" w:cs="Calibri"/>
          <w:sz w:val="22"/>
          <w:szCs w:val="22"/>
        </w:rPr>
        <w:t>kurz die Entwicklung seit Beginn der Ausbildung</w:t>
      </w:r>
      <w:r w:rsidR="008326EE" w:rsidRPr="00E05A1A">
        <w:rPr>
          <w:rStyle w:val="normaltextrun"/>
          <w:rFonts w:ascii="Verdana" w:hAnsi="Verdana" w:cs="Calibri"/>
          <w:sz w:val="22"/>
          <w:szCs w:val="22"/>
        </w:rPr>
        <w:t xml:space="preserve">. </w:t>
      </w:r>
    </w:p>
    <w:p w14:paraId="0C9D5E83" w14:textId="256B2DDA" w:rsidR="00062D0F" w:rsidRPr="00E05A1A" w:rsidRDefault="00062D0F" w:rsidP="00062D0F">
      <w:pPr>
        <w:pStyle w:val="paragraph"/>
        <w:spacing w:before="0" w:beforeAutospacing="0" w:after="0" w:afterAutospacing="0"/>
        <w:textAlignment w:val="baseline"/>
        <w:rPr>
          <w:rStyle w:val="normaltextrun"/>
          <w:rFonts w:ascii="Verdana" w:hAnsi="Verdana" w:cs="Calibri"/>
          <w:sz w:val="22"/>
          <w:szCs w:val="22"/>
        </w:rPr>
      </w:pPr>
      <w:r w:rsidRPr="00E05A1A">
        <w:rPr>
          <w:rStyle w:val="normaltextrun"/>
          <w:rFonts w:ascii="Verdana" w:hAnsi="Verdana" w:cs="Calibri"/>
          <w:sz w:val="22"/>
          <w:szCs w:val="22"/>
        </w:rPr>
        <w:t>Was fanden Sie bemerkenswert, was hat Sie gefreut?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062D0F" w:rsidRPr="00E05A1A" w14:paraId="2F28EC5F" w14:textId="77777777" w:rsidTr="00AD5417">
        <w:tc>
          <w:tcPr>
            <w:tcW w:w="9324" w:type="dxa"/>
            <w:tcBorders>
              <w:top w:val="nil"/>
            </w:tcBorders>
            <w:shd w:val="clear" w:color="auto" w:fill="auto"/>
          </w:tcPr>
          <w:p w14:paraId="421758CB" w14:textId="77777777" w:rsidR="00062D0F" w:rsidRPr="00E05A1A" w:rsidRDefault="00062D0F" w:rsidP="00AD5417">
            <w:pPr>
              <w:pStyle w:val="paragraph"/>
              <w:spacing w:before="0" w:beforeAutospacing="0" w:after="0" w:afterAutospacing="0"/>
              <w:textAlignment w:val="baseline"/>
              <w:rPr>
                <w:rStyle w:val="normaltextrun"/>
                <w:rFonts w:ascii="Verdana" w:hAnsi="Verdana" w:cs="Calibri"/>
                <w:sz w:val="22"/>
                <w:szCs w:val="22"/>
              </w:rPr>
            </w:pPr>
          </w:p>
          <w:p w14:paraId="085CFCE5" w14:textId="77777777" w:rsidR="00062D0F" w:rsidRPr="00E05A1A" w:rsidRDefault="00062D0F" w:rsidP="00AD5417">
            <w:pPr>
              <w:pStyle w:val="paragraph"/>
              <w:spacing w:before="0" w:beforeAutospacing="0" w:after="0" w:afterAutospacing="0"/>
              <w:textAlignment w:val="baseline"/>
              <w:rPr>
                <w:rStyle w:val="normaltextrun"/>
                <w:rFonts w:ascii="Verdana" w:hAnsi="Verdana" w:cs="Calibri"/>
                <w:sz w:val="22"/>
                <w:szCs w:val="22"/>
              </w:rPr>
            </w:pPr>
          </w:p>
          <w:p w14:paraId="322E32CB" w14:textId="441F4B34" w:rsidR="00434919" w:rsidRPr="00E05A1A" w:rsidRDefault="00434919" w:rsidP="00AD5417">
            <w:pPr>
              <w:pStyle w:val="paragraph"/>
              <w:spacing w:before="0" w:beforeAutospacing="0" w:after="0" w:afterAutospacing="0"/>
              <w:textAlignment w:val="baseline"/>
              <w:rPr>
                <w:rStyle w:val="normaltextrun"/>
                <w:rFonts w:ascii="Verdana" w:hAnsi="Verdana" w:cs="Calibri"/>
                <w:sz w:val="22"/>
                <w:szCs w:val="22"/>
              </w:rPr>
            </w:pPr>
          </w:p>
          <w:p w14:paraId="016CDF10" w14:textId="77777777" w:rsidR="000007FE" w:rsidRPr="00E05A1A" w:rsidRDefault="000007FE" w:rsidP="00AD5417">
            <w:pPr>
              <w:pStyle w:val="paragraph"/>
              <w:spacing w:before="0" w:beforeAutospacing="0" w:after="0" w:afterAutospacing="0"/>
              <w:textAlignment w:val="baseline"/>
              <w:rPr>
                <w:rStyle w:val="normaltextrun"/>
                <w:rFonts w:ascii="Verdana" w:hAnsi="Verdana" w:cs="Calibri"/>
                <w:sz w:val="22"/>
                <w:szCs w:val="22"/>
              </w:rPr>
            </w:pPr>
          </w:p>
          <w:p w14:paraId="14B642AF" w14:textId="77777777" w:rsidR="00434919" w:rsidRPr="00E05A1A" w:rsidRDefault="00434919" w:rsidP="00AD5417">
            <w:pPr>
              <w:pStyle w:val="paragraph"/>
              <w:spacing w:before="0" w:beforeAutospacing="0" w:after="0" w:afterAutospacing="0"/>
              <w:textAlignment w:val="baseline"/>
              <w:rPr>
                <w:rStyle w:val="normaltextrun"/>
                <w:rFonts w:ascii="Verdana" w:hAnsi="Verdana" w:cs="Calibri"/>
                <w:sz w:val="22"/>
                <w:szCs w:val="22"/>
              </w:rPr>
            </w:pPr>
          </w:p>
        </w:tc>
      </w:tr>
    </w:tbl>
    <w:p w14:paraId="5000C636" w14:textId="77777777" w:rsidR="00062D0F" w:rsidRPr="00E05A1A" w:rsidRDefault="00062D0F" w:rsidP="00062D0F">
      <w:pPr>
        <w:pStyle w:val="paragraph"/>
        <w:spacing w:before="0" w:beforeAutospacing="0" w:after="0" w:afterAutospacing="0"/>
        <w:textAlignment w:val="baseline"/>
        <w:rPr>
          <w:rStyle w:val="normaltextrun"/>
          <w:rFonts w:ascii="Verdana" w:hAnsi="Verdana" w:cs="Calibri"/>
          <w:sz w:val="22"/>
          <w:szCs w:val="22"/>
        </w:rPr>
      </w:pPr>
    </w:p>
    <w:p w14:paraId="27890505" w14:textId="1CAF9052" w:rsidR="00B50D33" w:rsidRPr="00E05A1A" w:rsidRDefault="00B50D33" w:rsidP="719FC362">
      <w:pPr>
        <w:pStyle w:val="paragraph"/>
        <w:spacing w:before="0" w:beforeAutospacing="0" w:after="0" w:afterAutospacing="0"/>
        <w:textAlignment w:val="baseline"/>
        <w:rPr>
          <w:rStyle w:val="normaltextrun"/>
          <w:rFonts w:ascii="Verdana" w:hAnsi="Verdana" w:cs="Calibri"/>
          <w:sz w:val="22"/>
          <w:szCs w:val="22"/>
        </w:rPr>
      </w:pPr>
      <w:r w:rsidRPr="00E05A1A">
        <w:rPr>
          <w:rStyle w:val="normaltextrun"/>
          <w:rFonts w:ascii="Verdana" w:hAnsi="Verdana" w:cs="Calibri"/>
          <w:sz w:val="22"/>
          <w:szCs w:val="22"/>
        </w:rPr>
        <w:t>Was kann die</w:t>
      </w:r>
      <w:r w:rsidR="008326EE" w:rsidRPr="00E05A1A">
        <w:rPr>
          <w:rStyle w:val="normaltextrun"/>
          <w:rFonts w:ascii="Verdana" w:hAnsi="Verdana" w:cs="Calibri"/>
          <w:sz w:val="22"/>
          <w:szCs w:val="22"/>
        </w:rPr>
        <w:t>/</w:t>
      </w:r>
      <w:r w:rsidRPr="00E05A1A">
        <w:rPr>
          <w:rStyle w:val="normaltextrun"/>
          <w:rFonts w:ascii="Verdana" w:hAnsi="Verdana" w:cs="Calibri"/>
          <w:sz w:val="22"/>
          <w:szCs w:val="22"/>
        </w:rPr>
        <w:t>der A</w:t>
      </w:r>
      <w:r w:rsidR="00AA6A96" w:rsidRPr="00E05A1A">
        <w:rPr>
          <w:rStyle w:val="normaltextrun"/>
          <w:rFonts w:ascii="Verdana" w:hAnsi="Verdana" w:cs="Calibri"/>
          <w:sz w:val="22"/>
          <w:szCs w:val="22"/>
        </w:rPr>
        <w:t>u</w:t>
      </w:r>
      <w:r w:rsidR="004C3E88" w:rsidRPr="00E05A1A">
        <w:rPr>
          <w:rStyle w:val="normaltextrun"/>
          <w:rFonts w:ascii="Verdana" w:hAnsi="Verdana" w:cs="Calibri"/>
          <w:sz w:val="22"/>
          <w:szCs w:val="22"/>
        </w:rPr>
        <w:t>s</w:t>
      </w:r>
      <w:r w:rsidRPr="00E05A1A">
        <w:rPr>
          <w:rStyle w:val="normaltextrun"/>
          <w:rFonts w:ascii="Verdana" w:hAnsi="Verdana" w:cs="Calibri"/>
          <w:sz w:val="22"/>
          <w:szCs w:val="22"/>
        </w:rPr>
        <w:t>zubi</w:t>
      </w:r>
      <w:r w:rsidR="00AA6A96" w:rsidRPr="00E05A1A">
        <w:rPr>
          <w:rStyle w:val="normaltextrun"/>
          <w:rFonts w:ascii="Verdana" w:hAnsi="Verdana" w:cs="Calibri"/>
          <w:sz w:val="22"/>
          <w:szCs w:val="22"/>
        </w:rPr>
        <w:t>ldende</w:t>
      </w:r>
      <w:r w:rsidRPr="00E05A1A">
        <w:rPr>
          <w:rStyle w:val="normaltextrun"/>
          <w:rFonts w:ascii="Verdana" w:hAnsi="Verdana" w:cs="Calibri"/>
          <w:sz w:val="22"/>
          <w:szCs w:val="22"/>
        </w:rPr>
        <w:t xml:space="preserve"> besonders gut? Fachlich, aber auch in der persönlichen Begegnung. Was fällt anderen</w:t>
      </w:r>
      <w:r w:rsidR="00C60A16" w:rsidRPr="00E05A1A">
        <w:rPr>
          <w:rStyle w:val="normaltextrun"/>
          <w:rFonts w:ascii="Verdana" w:hAnsi="Verdana" w:cs="Calibri"/>
          <w:sz w:val="22"/>
          <w:szCs w:val="22"/>
        </w:rPr>
        <w:t xml:space="preserve"> </w:t>
      </w:r>
      <w:r w:rsidR="00BF74F9" w:rsidRPr="00E05A1A">
        <w:rPr>
          <w:rStyle w:val="normaltextrun"/>
          <w:rFonts w:ascii="Verdana" w:hAnsi="Verdana" w:cs="Calibri"/>
          <w:sz w:val="22"/>
          <w:szCs w:val="22"/>
        </w:rPr>
        <w:t>Mitarbeitenden</w:t>
      </w:r>
      <w:r w:rsidR="00391903" w:rsidRPr="00E05A1A">
        <w:rPr>
          <w:rStyle w:val="normaltextrun"/>
          <w:rFonts w:ascii="Verdana" w:hAnsi="Verdana" w:cs="Calibri"/>
          <w:sz w:val="22"/>
          <w:szCs w:val="22"/>
        </w:rPr>
        <w:t>,</w:t>
      </w:r>
      <w:r w:rsidR="00BF74F9" w:rsidRPr="00E05A1A">
        <w:rPr>
          <w:rStyle w:val="normaltextrun"/>
          <w:rFonts w:ascii="Verdana" w:hAnsi="Verdana" w:cs="Calibri"/>
          <w:sz w:val="22"/>
          <w:szCs w:val="22"/>
        </w:rPr>
        <w:t xml:space="preserve"> </w:t>
      </w:r>
      <w:r w:rsidR="007C4C82" w:rsidRPr="00E05A1A">
        <w:rPr>
          <w:rStyle w:val="normaltextrun"/>
          <w:rFonts w:ascii="Verdana" w:hAnsi="Verdana" w:cs="Calibri"/>
          <w:sz w:val="22"/>
          <w:szCs w:val="22"/>
        </w:rPr>
        <w:t>Geschäftspartner</w:t>
      </w:r>
      <w:r w:rsidR="00391903" w:rsidRPr="00E05A1A">
        <w:rPr>
          <w:rStyle w:val="normaltextrun"/>
          <w:rFonts w:ascii="Verdana" w:hAnsi="Verdana" w:cs="Calibri"/>
          <w:sz w:val="22"/>
          <w:szCs w:val="22"/>
        </w:rPr>
        <w:t>:</w:t>
      </w:r>
      <w:r w:rsidR="007C4C82" w:rsidRPr="00E05A1A">
        <w:rPr>
          <w:rStyle w:val="normaltextrun"/>
          <w:rFonts w:ascii="Verdana" w:hAnsi="Verdana" w:cs="Calibri"/>
          <w:sz w:val="22"/>
          <w:szCs w:val="22"/>
        </w:rPr>
        <w:t xml:space="preserve">innen </w:t>
      </w:r>
      <w:r w:rsidR="00391903" w:rsidRPr="00E05A1A">
        <w:rPr>
          <w:rStyle w:val="normaltextrun"/>
          <w:rFonts w:ascii="Verdana" w:hAnsi="Verdana" w:cs="Calibri"/>
          <w:sz w:val="22"/>
          <w:szCs w:val="22"/>
        </w:rPr>
        <w:t xml:space="preserve">oder der Kundschaft </w:t>
      </w:r>
      <w:r w:rsidRPr="00E05A1A">
        <w:rPr>
          <w:rStyle w:val="normaltextrun"/>
          <w:rFonts w:ascii="Verdana" w:hAnsi="Verdana" w:cs="Calibri"/>
          <w:sz w:val="22"/>
          <w:szCs w:val="22"/>
        </w:rPr>
        <w:t>auf?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062D0F" w:rsidRPr="00E05A1A" w14:paraId="0C6AE683" w14:textId="77777777" w:rsidTr="00AD5417">
        <w:tc>
          <w:tcPr>
            <w:tcW w:w="9324" w:type="dxa"/>
            <w:tcBorders>
              <w:top w:val="nil"/>
            </w:tcBorders>
            <w:shd w:val="clear" w:color="auto" w:fill="auto"/>
          </w:tcPr>
          <w:p w14:paraId="48C0ED51" w14:textId="77777777" w:rsidR="00062D0F" w:rsidRPr="00E05A1A" w:rsidRDefault="00062D0F" w:rsidP="00AD5417">
            <w:pPr>
              <w:pStyle w:val="paragraph"/>
              <w:spacing w:before="0" w:beforeAutospacing="0" w:after="0" w:afterAutospacing="0"/>
              <w:textAlignment w:val="baseline"/>
              <w:rPr>
                <w:rStyle w:val="normaltextrun"/>
                <w:rFonts w:ascii="Verdana" w:hAnsi="Verdana" w:cs="Calibri"/>
                <w:sz w:val="22"/>
                <w:szCs w:val="22"/>
              </w:rPr>
            </w:pPr>
          </w:p>
          <w:p w14:paraId="59D409A6" w14:textId="77777777" w:rsidR="00AF5DE7" w:rsidRPr="00E05A1A" w:rsidRDefault="00AF5DE7" w:rsidP="00AD5417">
            <w:pPr>
              <w:pStyle w:val="paragraph"/>
              <w:spacing w:before="0" w:beforeAutospacing="0" w:after="0" w:afterAutospacing="0"/>
              <w:textAlignment w:val="baseline"/>
              <w:rPr>
                <w:rStyle w:val="normaltextrun"/>
                <w:rFonts w:ascii="Verdana" w:hAnsi="Verdana" w:cs="Calibri"/>
                <w:sz w:val="22"/>
                <w:szCs w:val="22"/>
              </w:rPr>
            </w:pPr>
          </w:p>
          <w:p w14:paraId="0AFE105D" w14:textId="77777777" w:rsidR="000007FE" w:rsidRPr="00E05A1A" w:rsidRDefault="000007FE" w:rsidP="00AD5417">
            <w:pPr>
              <w:pStyle w:val="paragraph"/>
              <w:spacing w:before="0" w:beforeAutospacing="0" w:after="0" w:afterAutospacing="0"/>
              <w:textAlignment w:val="baseline"/>
              <w:rPr>
                <w:rStyle w:val="normaltextrun"/>
                <w:rFonts w:ascii="Verdana" w:hAnsi="Verdana" w:cs="Calibri"/>
                <w:sz w:val="22"/>
                <w:szCs w:val="22"/>
              </w:rPr>
            </w:pPr>
          </w:p>
          <w:p w14:paraId="454E68DE" w14:textId="77777777" w:rsidR="00434919" w:rsidRPr="00E05A1A" w:rsidRDefault="00434919" w:rsidP="00AD5417">
            <w:pPr>
              <w:pStyle w:val="paragraph"/>
              <w:spacing w:before="0" w:beforeAutospacing="0" w:after="0" w:afterAutospacing="0"/>
              <w:textAlignment w:val="baseline"/>
              <w:rPr>
                <w:rStyle w:val="normaltextrun"/>
                <w:rFonts w:ascii="Verdana" w:hAnsi="Verdana" w:cs="Calibri"/>
                <w:sz w:val="22"/>
                <w:szCs w:val="22"/>
              </w:rPr>
            </w:pPr>
          </w:p>
          <w:p w14:paraId="2C5D2541" w14:textId="77777777" w:rsidR="00062D0F" w:rsidRPr="00E05A1A" w:rsidRDefault="00062D0F" w:rsidP="00AD5417">
            <w:pPr>
              <w:pStyle w:val="paragraph"/>
              <w:spacing w:before="0" w:beforeAutospacing="0" w:after="0" w:afterAutospacing="0"/>
              <w:textAlignment w:val="baseline"/>
              <w:rPr>
                <w:rStyle w:val="normaltextrun"/>
                <w:rFonts w:ascii="Verdana" w:hAnsi="Verdana" w:cs="Calibri"/>
                <w:sz w:val="22"/>
                <w:szCs w:val="22"/>
              </w:rPr>
            </w:pPr>
          </w:p>
        </w:tc>
      </w:tr>
    </w:tbl>
    <w:p w14:paraId="7C19F665" w14:textId="77777777" w:rsidR="00062D0F" w:rsidRPr="00E05A1A" w:rsidRDefault="00062D0F" w:rsidP="00062D0F">
      <w:pPr>
        <w:pStyle w:val="paragraph"/>
        <w:spacing w:before="0" w:beforeAutospacing="0" w:after="0" w:afterAutospacing="0"/>
        <w:textAlignment w:val="baseline"/>
        <w:rPr>
          <w:rStyle w:val="normaltextrun"/>
          <w:rFonts w:ascii="Verdana" w:hAnsi="Verdana" w:cs="Calibri"/>
          <w:sz w:val="22"/>
          <w:szCs w:val="22"/>
        </w:rPr>
      </w:pPr>
    </w:p>
    <w:p w14:paraId="45F97595" w14:textId="6D3D0A81" w:rsidR="00B50D33" w:rsidRPr="00E05A1A" w:rsidRDefault="00B50D33" w:rsidP="00062D0F">
      <w:pPr>
        <w:pStyle w:val="paragraph"/>
        <w:spacing w:before="0" w:beforeAutospacing="0" w:after="0" w:afterAutospacing="0"/>
        <w:textAlignment w:val="baseline"/>
        <w:rPr>
          <w:rStyle w:val="normaltextrun"/>
          <w:rFonts w:ascii="Verdana" w:hAnsi="Verdana" w:cs="Calibri"/>
          <w:sz w:val="22"/>
          <w:szCs w:val="22"/>
        </w:rPr>
      </w:pPr>
      <w:r w:rsidRPr="00E05A1A">
        <w:rPr>
          <w:rStyle w:val="normaltextrun"/>
          <w:rFonts w:ascii="Verdana" w:hAnsi="Verdana" w:cs="Calibri"/>
          <w:sz w:val="22"/>
          <w:szCs w:val="22"/>
        </w:rPr>
        <w:t xml:space="preserve">Wo engagiert </w:t>
      </w:r>
      <w:r w:rsidR="00693AED" w:rsidRPr="00E05A1A">
        <w:rPr>
          <w:rStyle w:val="normaltextrun"/>
          <w:rFonts w:ascii="Verdana" w:hAnsi="Verdana" w:cs="Calibri"/>
          <w:sz w:val="22"/>
          <w:szCs w:val="22"/>
        </w:rPr>
        <w:t>sie/er</w:t>
      </w:r>
      <w:r w:rsidRPr="00E05A1A">
        <w:rPr>
          <w:rStyle w:val="normaltextrun"/>
          <w:rFonts w:ascii="Verdana" w:hAnsi="Verdana" w:cs="Calibri"/>
          <w:sz w:val="22"/>
          <w:szCs w:val="22"/>
        </w:rPr>
        <w:t xml:space="preserve"> sich besonders? Wo hat </w:t>
      </w:r>
      <w:r w:rsidR="00693AED" w:rsidRPr="00E05A1A">
        <w:rPr>
          <w:rStyle w:val="normaltextrun"/>
          <w:rFonts w:ascii="Verdana" w:hAnsi="Verdana" w:cs="Calibri"/>
          <w:sz w:val="22"/>
          <w:szCs w:val="22"/>
        </w:rPr>
        <w:t>sie/er</w:t>
      </w:r>
      <w:r w:rsidRPr="00E05A1A">
        <w:rPr>
          <w:rStyle w:val="normaltextrun"/>
          <w:rFonts w:ascii="Verdana" w:hAnsi="Verdana" w:cs="Calibri"/>
          <w:sz w:val="22"/>
          <w:szCs w:val="22"/>
        </w:rPr>
        <w:t xml:space="preserve"> bereits Verantwortung übernommen?</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174"/>
      </w:tblGrid>
      <w:tr w:rsidR="00693AED" w:rsidRPr="00E05A1A" w14:paraId="41FFC73F" w14:textId="1A7D2089" w:rsidTr="00693AED">
        <w:tc>
          <w:tcPr>
            <w:tcW w:w="9174" w:type="dxa"/>
            <w:shd w:val="clear" w:color="auto" w:fill="auto"/>
          </w:tcPr>
          <w:p w14:paraId="00A41C34" w14:textId="77777777" w:rsidR="00693AED" w:rsidRPr="00E05A1A" w:rsidRDefault="00693AED" w:rsidP="00AD5417">
            <w:pPr>
              <w:pStyle w:val="paragraph"/>
              <w:spacing w:before="0" w:beforeAutospacing="0" w:after="0" w:afterAutospacing="0"/>
              <w:textAlignment w:val="baseline"/>
              <w:rPr>
                <w:rStyle w:val="normaltextrun"/>
                <w:rFonts w:ascii="Verdana" w:hAnsi="Verdana" w:cs="Calibri"/>
                <w:sz w:val="22"/>
                <w:szCs w:val="22"/>
              </w:rPr>
            </w:pPr>
          </w:p>
          <w:p w14:paraId="32DA9ED4" w14:textId="77777777" w:rsidR="00693AED" w:rsidRPr="00E05A1A" w:rsidRDefault="00693AED" w:rsidP="00AD5417">
            <w:pPr>
              <w:pStyle w:val="paragraph"/>
              <w:spacing w:before="0" w:beforeAutospacing="0" w:after="0" w:afterAutospacing="0"/>
              <w:textAlignment w:val="baseline"/>
              <w:rPr>
                <w:rStyle w:val="normaltextrun"/>
                <w:rFonts w:ascii="Verdana" w:hAnsi="Verdana" w:cs="Calibri"/>
                <w:sz w:val="22"/>
                <w:szCs w:val="22"/>
              </w:rPr>
            </w:pPr>
          </w:p>
          <w:p w14:paraId="080BFDBE" w14:textId="77777777" w:rsidR="00693AED" w:rsidRPr="00E05A1A" w:rsidRDefault="00693AED" w:rsidP="00AD5417">
            <w:pPr>
              <w:pStyle w:val="paragraph"/>
              <w:spacing w:before="0" w:beforeAutospacing="0" w:after="0" w:afterAutospacing="0"/>
              <w:textAlignment w:val="baseline"/>
              <w:rPr>
                <w:rStyle w:val="normaltextrun"/>
                <w:rFonts w:ascii="Verdana" w:hAnsi="Verdana" w:cs="Calibri"/>
                <w:sz w:val="22"/>
                <w:szCs w:val="22"/>
              </w:rPr>
            </w:pPr>
          </w:p>
          <w:p w14:paraId="4F120F04" w14:textId="77777777" w:rsidR="00693AED" w:rsidRPr="00E05A1A" w:rsidRDefault="00693AED" w:rsidP="00AD5417">
            <w:pPr>
              <w:pStyle w:val="paragraph"/>
              <w:spacing w:before="0" w:beforeAutospacing="0" w:after="0" w:afterAutospacing="0"/>
              <w:textAlignment w:val="baseline"/>
              <w:rPr>
                <w:rStyle w:val="normaltextrun"/>
                <w:rFonts w:ascii="Verdana" w:hAnsi="Verdana" w:cs="Calibri"/>
                <w:sz w:val="22"/>
                <w:szCs w:val="22"/>
              </w:rPr>
            </w:pPr>
          </w:p>
          <w:p w14:paraId="4D55EF8D" w14:textId="77777777" w:rsidR="00693AED" w:rsidRPr="00E05A1A" w:rsidRDefault="00693AED" w:rsidP="00AD5417">
            <w:pPr>
              <w:pStyle w:val="paragraph"/>
              <w:spacing w:before="0" w:beforeAutospacing="0" w:after="0" w:afterAutospacing="0"/>
              <w:textAlignment w:val="baseline"/>
              <w:rPr>
                <w:rStyle w:val="normaltextrun"/>
                <w:rFonts w:ascii="Verdana" w:hAnsi="Verdana" w:cs="Calibri"/>
                <w:sz w:val="22"/>
                <w:szCs w:val="22"/>
              </w:rPr>
            </w:pPr>
          </w:p>
        </w:tc>
      </w:tr>
    </w:tbl>
    <w:p w14:paraId="0C8B93C8" w14:textId="77777777" w:rsidR="00062D0F" w:rsidRPr="00E05A1A" w:rsidRDefault="00062D0F" w:rsidP="00062D0F">
      <w:pPr>
        <w:pStyle w:val="paragraph"/>
        <w:spacing w:before="0" w:beforeAutospacing="0" w:after="0" w:afterAutospacing="0"/>
        <w:textAlignment w:val="baseline"/>
        <w:rPr>
          <w:rStyle w:val="normaltextrun"/>
          <w:rFonts w:ascii="Verdana" w:hAnsi="Verdana" w:cs="Calibri"/>
          <w:sz w:val="22"/>
          <w:szCs w:val="22"/>
        </w:rPr>
      </w:pPr>
    </w:p>
    <w:p w14:paraId="1B213676" w14:textId="6254E806" w:rsidR="00F025B2" w:rsidRPr="00E05A1A" w:rsidRDefault="00D55EBB" w:rsidP="3A46B220">
      <w:pPr>
        <w:pStyle w:val="paragraph"/>
        <w:spacing w:before="0" w:beforeAutospacing="0" w:after="0" w:afterAutospacing="0"/>
        <w:textAlignment w:val="baseline"/>
        <w:rPr>
          <w:rStyle w:val="normaltextrun"/>
          <w:rFonts w:ascii="Verdana" w:hAnsi="Verdana" w:cs="Calibri"/>
          <w:sz w:val="22"/>
          <w:szCs w:val="22"/>
        </w:rPr>
      </w:pPr>
      <w:r w:rsidRPr="00E05A1A">
        <w:rPr>
          <w:rStyle w:val="normaltextrun"/>
          <w:rFonts w:ascii="Verdana" w:hAnsi="Verdana" w:cs="Calibri"/>
          <w:sz w:val="22"/>
          <w:szCs w:val="22"/>
        </w:rPr>
        <w:t>Gibt es noch Weiterentwicklungsbedarf? Wenn ja</w:t>
      </w:r>
      <w:r w:rsidR="00693AED" w:rsidRPr="00E05A1A">
        <w:rPr>
          <w:rStyle w:val="normaltextrun"/>
          <w:rFonts w:ascii="Verdana" w:hAnsi="Verdana" w:cs="Calibri"/>
          <w:sz w:val="22"/>
          <w:szCs w:val="22"/>
        </w:rPr>
        <w:t>,</w:t>
      </w:r>
      <w:r w:rsidRPr="00E05A1A">
        <w:rPr>
          <w:rStyle w:val="normaltextrun"/>
          <w:rFonts w:ascii="Verdana" w:hAnsi="Verdana" w:cs="Calibri"/>
          <w:sz w:val="22"/>
          <w:szCs w:val="22"/>
        </w:rPr>
        <w:t xml:space="preserve"> in welchem Bereich?</w:t>
      </w:r>
      <w:r w:rsidR="00B50D33" w:rsidRPr="00E05A1A">
        <w:rPr>
          <w:rStyle w:val="normaltextrun"/>
          <w:rFonts w:ascii="Verdana" w:hAnsi="Verdana" w:cs="Calibri"/>
          <w:sz w:val="22"/>
          <w:szCs w:val="22"/>
        </w:rPr>
        <w:t xml:space="preserve"> </w:t>
      </w:r>
    </w:p>
    <w:p w14:paraId="4E214BB9" w14:textId="0E457EE1" w:rsidR="00B50D33" w:rsidRPr="00E05A1A" w:rsidRDefault="00B50D33" w:rsidP="00062D0F">
      <w:pPr>
        <w:pStyle w:val="paragraph"/>
        <w:spacing w:before="0" w:beforeAutospacing="0" w:after="0" w:afterAutospacing="0"/>
        <w:textAlignment w:val="baseline"/>
        <w:rPr>
          <w:rStyle w:val="normaltextrun"/>
          <w:rFonts w:ascii="Verdana" w:hAnsi="Verdana" w:cs="Calibri"/>
          <w:sz w:val="22"/>
          <w:szCs w:val="22"/>
        </w:rPr>
      </w:pPr>
      <w:r w:rsidRPr="00E05A1A">
        <w:rPr>
          <w:rStyle w:val="normaltextrun"/>
          <w:rFonts w:ascii="Verdana" w:hAnsi="Verdana" w:cs="Calibri"/>
          <w:sz w:val="22"/>
          <w:szCs w:val="22"/>
        </w:rPr>
        <w:t>Wo ist die Persönlichkeit vielleicht noch nicht "ganz rund"?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062D0F" w:rsidRPr="00E05A1A" w14:paraId="6C6E52F5" w14:textId="77777777" w:rsidTr="00AD5417">
        <w:tc>
          <w:tcPr>
            <w:tcW w:w="9324" w:type="dxa"/>
            <w:tcBorders>
              <w:top w:val="nil"/>
            </w:tcBorders>
            <w:shd w:val="clear" w:color="auto" w:fill="auto"/>
          </w:tcPr>
          <w:p w14:paraId="61B1159A" w14:textId="77777777" w:rsidR="00062D0F" w:rsidRPr="00E05A1A" w:rsidRDefault="00062D0F" w:rsidP="00AD5417">
            <w:pPr>
              <w:pStyle w:val="paragraph"/>
              <w:spacing w:before="0" w:beforeAutospacing="0" w:after="0" w:afterAutospacing="0"/>
              <w:textAlignment w:val="baseline"/>
              <w:rPr>
                <w:rStyle w:val="normaltextrun"/>
                <w:rFonts w:ascii="Verdana" w:hAnsi="Verdana" w:cs="Calibri"/>
                <w:sz w:val="22"/>
                <w:szCs w:val="22"/>
              </w:rPr>
            </w:pPr>
          </w:p>
          <w:p w14:paraId="55094858" w14:textId="77777777" w:rsidR="00AF5DE7" w:rsidRPr="00E05A1A" w:rsidRDefault="00AF5DE7" w:rsidP="00AD5417">
            <w:pPr>
              <w:pStyle w:val="paragraph"/>
              <w:spacing w:before="0" w:beforeAutospacing="0" w:after="0" w:afterAutospacing="0"/>
              <w:textAlignment w:val="baseline"/>
              <w:rPr>
                <w:rStyle w:val="normaltextrun"/>
                <w:rFonts w:ascii="Verdana" w:hAnsi="Verdana" w:cs="Calibri"/>
                <w:sz w:val="22"/>
                <w:szCs w:val="22"/>
              </w:rPr>
            </w:pPr>
          </w:p>
          <w:p w14:paraId="71190881" w14:textId="77777777" w:rsidR="000007FE" w:rsidRPr="00E05A1A" w:rsidRDefault="000007FE" w:rsidP="00AD5417">
            <w:pPr>
              <w:pStyle w:val="paragraph"/>
              <w:spacing w:before="0" w:beforeAutospacing="0" w:after="0" w:afterAutospacing="0"/>
              <w:textAlignment w:val="baseline"/>
              <w:rPr>
                <w:rStyle w:val="normaltextrun"/>
                <w:rFonts w:ascii="Verdana" w:hAnsi="Verdana" w:cs="Calibri"/>
                <w:sz w:val="22"/>
                <w:szCs w:val="22"/>
              </w:rPr>
            </w:pPr>
          </w:p>
          <w:p w14:paraId="3F53E1EA" w14:textId="77777777" w:rsidR="00434919" w:rsidRPr="00E05A1A" w:rsidRDefault="00434919" w:rsidP="00AD5417">
            <w:pPr>
              <w:pStyle w:val="paragraph"/>
              <w:spacing w:before="0" w:beforeAutospacing="0" w:after="0" w:afterAutospacing="0"/>
              <w:textAlignment w:val="baseline"/>
              <w:rPr>
                <w:rStyle w:val="normaltextrun"/>
                <w:rFonts w:ascii="Verdana" w:hAnsi="Verdana" w:cs="Calibri"/>
                <w:sz w:val="22"/>
                <w:szCs w:val="22"/>
              </w:rPr>
            </w:pPr>
          </w:p>
          <w:p w14:paraId="6196ACC1" w14:textId="77777777" w:rsidR="00062D0F" w:rsidRPr="00E05A1A" w:rsidRDefault="00062D0F" w:rsidP="00AD5417">
            <w:pPr>
              <w:pStyle w:val="paragraph"/>
              <w:spacing w:before="0" w:beforeAutospacing="0" w:after="0" w:afterAutospacing="0"/>
              <w:textAlignment w:val="baseline"/>
              <w:rPr>
                <w:rStyle w:val="normaltextrun"/>
                <w:rFonts w:ascii="Verdana" w:hAnsi="Verdana" w:cs="Calibri"/>
                <w:sz w:val="22"/>
                <w:szCs w:val="22"/>
              </w:rPr>
            </w:pPr>
          </w:p>
        </w:tc>
      </w:tr>
    </w:tbl>
    <w:p w14:paraId="3015C300" w14:textId="77777777" w:rsidR="00693DB0" w:rsidRPr="00E05A1A" w:rsidRDefault="00693DB0" w:rsidP="00AD3951">
      <w:pPr>
        <w:pStyle w:val="paragraph"/>
        <w:spacing w:before="0" w:beforeAutospacing="0" w:after="0" w:afterAutospacing="0"/>
        <w:textAlignment w:val="baseline"/>
        <w:rPr>
          <w:rStyle w:val="normaltextrun"/>
          <w:rFonts w:ascii="Verdana" w:hAnsi="Verdana" w:cs="Calibri"/>
          <w:sz w:val="22"/>
          <w:szCs w:val="22"/>
        </w:rPr>
      </w:pPr>
    </w:p>
    <w:p w14:paraId="14920797" w14:textId="77777777" w:rsidR="00CC7408" w:rsidRDefault="00CC7408" w:rsidP="00AD3951">
      <w:pPr>
        <w:pStyle w:val="paragraph"/>
        <w:spacing w:before="0" w:beforeAutospacing="0" w:after="0" w:afterAutospacing="0"/>
        <w:textAlignment w:val="baseline"/>
        <w:rPr>
          <w:rStyle w:val="normaltextrun"/>
          <w:rFonts w:ascii="Verdana" w:hAnsi="Verdana" w:cs="Calibri"/>
          <w:sz w:val="22"/>
          <w:szCs w:val="22"/>
        </w:rPr>
      </w:pPr>
    </w:p>
    <w:p w14:paraId="63761A58" w14:textId="77777777" w:rsidR="00CC7408" w:rsidRDefault="00CC7408" w:rsidP="00AD3951">
      <w:pPr>
        <w:pStyle w:val="paragraph"/>
        <w:spacing w:before="0" w:beforeAutospacing="0" w:after="0" w:afterAutospacing="0"/>
        <w:textAlignment w:val="baseline"/>
        <w:rPr>
          <w:rStyle w:val="normaltextrun"/>
          <w:rFonts w:ascii="Verdana" w:hAnsi="Verdana" w:cs="Calibri"/>
          <w:sz w:val="22"/>
          <w:szCs w:val="22"/>
        </w:rPr>
      </w:pPr>
    </w:p>
    <w:p w14:paraId="5B95816E" w14:textId="4139DA3D" w:rsidR="00F025B2" w:rsidRPr="00E05A1A" w:rsidRDefault="00B50D33" w:rsidP="00AD3951">
      <w:pPr>
        <w:pStyle w:val="paragraph"/>
        <w:spacing w:before="0" w:beforeAutospacing="0" w:after="0" w:afterAutospacing="0"/>
        <w:textAlignment w:val="baseline"/>
        <w:rPr>
          <w:rStyle w:val="normaltextrun"/>
          <w:rFonts w:ascii="Verdana" w:hAnsi="Verdana" w:cs="Calibri"/>
          <w:sz w:val="22"/>
          <w:szCs w:val="22"/>
        </w:rPr>
      </w:pPr>
      <w:r w:rsidRPr="00E05A1A">
        <w:rPr>
          <w:rStyle w:val="normaltextrun"/>
          <w:rFonts w:ascii="Verdana" w:hAnsi="Verdana" w:cs="Calibri"/>
          <w:sz w:val="22"/>
          <w:szCs w:val="22"/>
        </w:rPr>
        <w:lastRenderedPageBreak/>
        <w:t>Wie kann</w:t>
      </w:r>
      <w:r w:rsidR="00B33F3B" w:rsidRPr="00E05A1A">
        <w:rPr>
          <w:rStyle w:val="normaltextrun"/>
          <w:rFonts w:ascii="Verdana" w:hAnsi="Verdana" w:cs="Calibri"/>
          <w:sz w:val="22"/>
          <w:szCs w:val="22"/>
        </w:rPr>
        <w:t xml:space="preserve"> ihre</w:t>
      </w:r>
      <w:r w:rsidR="00DE2ADF" w:rsidRPr="00E05A1A">
        <w:rPr>
          <w:rStyle w:val="normaltextrun"/>
          <w:rFonts w:ascii="Verdana" w:hAnsi="Verdana" w:cs="Calibri"/>
          <w:sz w:val="22"/>
          <w:szCs w:val="22"/>
        </w:rPr>
        <w:t>/</w:t>
      </w:r>
      <w:r w:rsidR="00B33F3B" w:rsidRPr="00E05A1A">
        <w:rPr>
          <w:rStyle w:val="normaltextrun"/>
          <w:rFonts w:ascii="Verdana" w:hAnsi="Verdana" w:cs="Calibri"/>
          <w:sz w:val="22"/>
          <w:szCs w:val="22"/>
        </w:rPr>
        <w:t xml:space="preserve">seine </w:t>
      </w:r>
      <w:r w:rsidRPr="00E05A1A">
        <w:rPr>
          <w:rStyle w:val="normaltextrun"/>
          <w:rFonts w:ascii="Verdana" w:hAnsi="Verdana" w:cs="Calibri"/>
          <w:sz w:val="22"/>
          <w:szCs w:val="22"/>
        </w:rPr>
        <w:t xml:space="preserve">Persönlichkeit </w:t>
      </w:r>
      <w:r w:rsidR="00775964" w:rsidRPr="00E05A1A">
        <w:rPr>
          <w:rStyle w:val="normaltextrun"/>
          <w:rFonts w:ascii="Verdana" w:hAnsi="Verdana" w:cs="Calibri"/>
          <w:sz w:val="22"/>
          <w:szCs w:val="22"/>
        </w:rPr>
        <w:t xml:space="preserve">vom </w:t>
      </w:r>
      <w:r w:rsidR="00DF679D" w:rsidRPr="00E05A1A">
        <w:rPr>
          <w:rStyle w:val="normaltextrun"/>
          <w:rFonts w:ascii="Verdana" w:hAnsi="Verdana" w:cs="Calibri"/>
          <w:sz w:val="22"/>
          <w:szCs w:val="22"/>
        </w:rPr>
        <w:t>„</w:t>
      </w:r>
      <w:r w:rsidR="00775964" w:rsidRPr="00E05A1A">
        <w:rPr>
          <w:rStyle w:val="normaltextrun"/>
          <w:rFonts w:ascii="Verdana" w:hAnsi="Verdana" w:cs="Calibri"/>
          <w:sz w:val="22"/>
          <w:szCs w:val="22"/>
        </w:rPr>
        <w:t>Azubi Kolleg</w:t>
      </w:r>
      <w:r w:rsidR="00DF679D" w:rsidRPr="00E05A1A">
        <w:rPr>
          <w:rStyle w:val="normaltextrun"/>
          <w:rFonts w:ascii="Verdana" w:hAnsi="Verdana" w:cs="Calibri"/>
          <w:sz w:val="22"/>
          <w:szCs w:val="22"/>
        </w:rPr>
        <w:t>“</w:t>
      </w:r>
      <w:r w:rsidR="00775964" w:rsidRPr="00E05A1A">
        <w:rPr>
          <w:rStyle w:val="normaltextrun"/>
          <w:rFonts w:ascii="Verdana" w:hAnsi="Verdana" w:cs="Calibri"/>
          <w:sz w:val="22"/>
          <w:szCs w:val="22"/>
        </w:rPr>
        <w:t xml:space="preserve"> </w:t>
      </w:r>
      <w:r w:rsidRPr="00E05A1A">
        <w:rPr>
          <w:rStyle w:val="normaltextrun"/>
          <w:rFonts w:ascii="Verdana" w:hAnsi="Verdana" w:cs="Calibri"/>
          <w:sz w:val="22"/>
          <w:szCs w:val="22"/>
        </w:rPr>
        <w:t xml:space="preserve">profitieren? </w:t>
      </w:r>
    </w:p>
    <w:p w14:paraId="07A9F2A7" w14:textId="6DC233AF" w:rsidR="00062D0F" w:rsidRPr="00E05A1A" w:rsidRDefault="00B50D33" w:rsidP="00AD3951">
      <w:pPr>
        <w:pStyle w:val="paragraph"/>
        <w:spacing w:before="0" w:beforeAutospacing="0" w:after="0" w:afterAutospacing="0"/>
        <w:textAlignment w:val="baseline"/>
        <w:rPr>
          <w:rStyle w:val="normaltextrun"/>
          <w:rFonts w:ascii="Verdana" w:hAnsi="Verdana" w:cs="Calibri"/>
          <w:sz w:val="22"/>
          <w:szCs w:val="22"/>
        </w:rPr>
      </w:pPr>
      <w:r w:rsidRPr="00E05A1A">
        <w:rPr>
          <w:rStyle w:val="normaltextrun"/>
          <w:rFonts w:ascii="Verdana" w:hAnsi="Verdana" w:cs="Calibri"/>
          <w:sz w:val="22"/>
          <w:szCs w:val="22"/>
        </w:rPr>
        <w:t xml:space="preserve">Wie könnte die Gruppe der anderen Stipendiat:innen von </w:t>
      </w:r>
      <w:r w:rsidR="00B33F3B" w:rsidRPr="00E05A1A">
        <w:rPr>
          <w:rStyle w:val="normaltextrun"/>
          <w:rFonts w:ascii="Verdana" w:hAnsi="Verdana" w:cs="Calibri"/>
          <w:sz w:val="22"/>
          <w:szCs w:val="22"/>
        </w:rPr>
        <w:t>ihr</w:t>
      </w:r>
      <w:r w:rsidR="00DE2ADF" w:rsidRPr="00E05A1A">
        <w:rPr>
          <w:rStyle w:val="normaltextrun"/>
          <w:rFonts w:ascii="Verdana" w:hAnsi="Verdana" w:cs="Calibri"/>
          <w:sz w:val="22"/>
          <w:szCs w:val="22"/>
        </w:rPr>
        <w:t>/</w:t>
      </w:r>
      <w:r w:rsidR="00B33F3B" w:rsidRPr="00E05A1A">
        <w:rPr>
          <w:rStyle w:val="normaltextrun"/>
          <w:rFonts w:ascii="Verdana" w:hAnsi="Verdana" w:cs="Calibri"/>
          <w:sz w:val="22"/>
          <w:szCs w:val="22"/>
        </w:rPr>
        <w:t>ihm</w:t>
      </w:r>
      <w:r w:rsidRPr="00E05A1A">
        <w:rPr>
          <w:rStyle w:val="normaltextrun"/>
          <w:rFonts w:ascii="Verdana" w:hAnsi="Verdana" w:cs="Calibri"/>
          <w:sz w:val="22"/>
          <w:szCs w:val="22"/>
        </w:rPr>
        <w:t xml:space="preserve"> lernen?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B50D33" w:rsidRPr="00E05A1A" w14:paraId="48D62C39" w14:textId="77777777" w:rsidTr="00AD5417">
        <w:tc>
          <w:tcPr>
            <w:tcW w:w="9324" w:type="dxa"/>
            <w:tcBorders>
              <w:top w:val="nil"/>
            </w:tcBorders>
            <w:shd w:val="clear" w:color="auto" w:fill="auto"/>
          </w:tcPr>
          <w:p w14:paraId="2225754C" w14:textId="77777777" w:rsidR="00B50D33" w:rsidRPr="00E05A1A" w:rsidRDefault="00B50D33" w:rsidP="00AD5417">
            <w:pPr>
              <w:pStyle w:val="paragraph"/>
              <w:spacing w:before="0" w:beforeAutospacing="0" w:after="0" w:afterAutospacing="0"/>
              <w:textAlignment w:val="baseline"/>
              <w:rPr>
                <w:rStyle w:val="normaltextrun"/>
                <w:rFonts w:ascii="Verdana" w:hAnsi="Verdana" w:cs="Calibri"/>
                <w:sz w:val="22"/>
                <w:szCs w:val="22"/>
              </w:rPr>
            </w:pPr>
          </w:p>
          <w:p w14:paraId="2B5C765A" w14:textId="77777777" w:rsidR="00B50D33" w:rsidRPr="00E05A1A" w:rsidRDefault="00B50D33" w:rsidP="00AD5417">
            <w:pPr>
              <w:pStyle w:val="paragraph"/>
              <w:spacing w:before="0" w:beforeAutospacing="0" w:after="0" w:afterAutospacing="0"/>
              <w:textAlignment w:val="baseline"/>
              <w:rPr>
                <w:rStyle w:val="normaltextrun"/>
                <w:rFonts w:ascii="Verdana" w:hAnsi="Verdana" w:cs="Calibri"/>
                <w:sz w:val="22"/>
                <w:szCs w:val="22"/>
              </w:rPr>
            </w:pPr>
          </w:p>
          <w:p w14:paraId="4876A798" w14:textId="77777777" w:rsidR="000007FE" w:rsidRPr="00E05A1A" w:rsidRDefault="000007FE" w:rsidP="00AD5417">
            <w:pPr>
              <w:pStyle w:val="paragraph"/>
              <w:spacing w:before="0" w:beforeAutospacing="0" w:after="0" w:afterAutospacing="0"/>
              <w:textAlignment w:val="baseline"/>
              <w:rPr>
                <w:rStyle w:val="normaltextrun"/>
                <w:rFonts w:ascii="Verdana" w:hAnsi="Verdana" w:cs="Calibri"/>
                <w:sz w:val="22"/>
                <w:szCs w:val="22"/>
              </w:rPr>
            </w:pPr>
          </w:p>
          <w:p w14:paraId="52B3A312" w14:textId="77777777" w:rsidR="00434919" w:rsidRPr="00E05A1A" w:rsidRDefault="00434919" w:rsidP="00AD5417">
            <w:pPr>
              <w:pStyle w:val="paragraph"/>
              <w:spacing w:before="0" w:beforeAutospacing="0" w:after="0" w:afterAutospacing="0"/>
              <w:textAlignment w:val="baseline"/>
              <w:rPr>
                <w:rStyle w:val="normaltextrun"/>
                <w:rFonts w:ascii="Verdana" w:hAnsi="Verdana" w:cs="Calibri"/>
                <w:sz w:val="22"/>
                <w:szCs w:val="22"/>
              </w:rPr>
            </w:pPr>
          </w:p>
          <w:p w14:paraId="12119D8F" w14:textId="60294C2E" w:rsidR="00AF5DE7" w:rsidRPr="00E05A1A" w:rsidRDefault="00AF5DE7" w:rsidP="00AD5417">
            <w:pPr>
              <w:pStyle w:val="paragraph"/>
              <w:spacing w:before="0" w:beforeAutospacing="0" w:after="0" w:afterAutospacing="0"/>
              <w:textAlignment w:val="baseline"/>
              <w:rPr>
                <w:rStyle w:val="normaltextrun"/>
                <w:rFonts w:ascii="Verdana" w:hAnsi="Verdana" w:cs="Calibri"/>
                <w:sz w:val="22"/>
                <w:szCs w:val="22"/>
              </w:rPr>
            </w:pPr>
          </w:p>
        </w:tc>
      </w:tr>
    </w:tbl>
    <w:p w14:paraId="458533EA" w14:textId="77777777" w:rsidR="00B50D33" w:rsidRPr="00E05A1A" w:rsidRDefault="00B50D33" w:rsidP="00AD3951">
      <w:pPr>
        <w:pStyle w:val="paragraph"/>
        <w:spacing w:before="0" w:beforeAutospacing="0" w:after="0" w:afterAutospacing="0"/>
        <w:textAlignment w:val="baseline"/>
        <w:rPr>
          <w:rStyle w:val="normaltextrun"/>
          <w:rFonts w:ascii="Verdana" w:hAnsi="Verdana" w:cs="Calibri"/>
          <w:sz w:val="22"/>
          <w:szCs w:val="22"/>
        </w:rPr>
      </w:pPr>
    </w:p>
    <w:p w14:paraId="3E11EEA4" w14:textId="77777777" w:rsidR="007009A8" w:rsidRPr="00E05A1A" w:rsidRDefault="007009A8" w:rsidP="00AD3951">
      <w:pPr>
        <w:pStyle w:val="paragraph"/>
        <w:spacing w:before="0" w:beforeAutospacing="0" w:after="0" w:afterAutospacing="0"/>
        <w:textAlignment w:val="baseline"/>
        <w:rPr>
          <w:rStyle w:val="normaltextrun"/>
          <w:rFonts w:ascii="Verdana" w:hAnsi="Verdana" w:cs="Calibri"/>
          <w:sz w:val="22"/>
          <w:szCs w:val="22"/>
        </w:rPr>
      </w:pPr>
    </w:p>
    <w:p w14:paraId="571326C7" w14:textId="4F46F5A4" w:rsidR="00237579" w:rsidRPr="00E05A1A" w:rsidRDefault="00AF5DE7" w:rsidP="00AD3951">
      <w:pPr>
        <w:pStyle w:val="paragraph"/>
        <w:spacing w:before="0" w:beforeAutospacing="0" w:after="0" w:afterAutospacing="0"/>
        <w:textAlignment w:val="baseline"/>
        <w:rPr>
          <w:rStyle w:val="normaltextrun"/>
          <w:rFonts w:ascii="Verdana" w:hAnsi="Verdana" w:cs="Calibri"/>
          <w:sz w:val="22"/>
          <w:szCs w:val="22"/>
        </w:rPr>
      </w:pPr>
      <w:r w:rsidRPr="00E05A1A">
        <w:rPr>
          <w:rStyle w:val="normaltextrun"/>
          <w:rFonts w:ascii="Verdana" w:hAnsi="Verdana" w:cs="Calibri"/>
          <w:sz w:val="22"/>
          <w:szCs w:val="22"/>
        </w:rPr>
        <w:t xml:space="preserve">Was erhoffen Sie als Betrieb sich von der Teilnahme </w:t>
      </w:r>
      <w:r w:rsidR="001D6D4D" w:rsidRPr="00E05A1A">
        <w:rPr>
          <w:rStyle w:val="normaltextrun"/>
          <w:rFonts w:ascii="Verdana" w:hAnsi="Verdana" w:cs="Calibri"/>
          <w:sz w:val="22"/>
          <w:szCs w:val="22"/>
        </w:rPr>
        <w:t>der/des</w:t>
      </w:r>
      <w:r w:rsidRPr="00E05A1A">
        <w:rPr>
          <w:rStyle w:val="normaltextrun"/>
          <w:rFonts w:ascii="Verdana" w:hAnsi="Verdana" w:cs="Calibri"/>
          <w:sz w:val="22"/>
          <w:szCs w:val="22"/>
        </w:rPr>
        <w:t xml:space="preserve"> </w:t>
      </w:r>
      <w:r w:rsidR="00B268D0" w:rsidRPr="00E05A1A">
        <w:rPr>
          <w:rStyle w:val="normaltextrun"/>
          <w:rFonts w:ascii="Verdana" w:hAnsi="Verdana" w:cs="Calibri"/>
          <w:sz w:val="22"/>
          <w:szCs w:val="22"/>
        </w:rPr>
        <w:t xml:space="preserve">Auszubildenden </w:t>
      </w:r>
      <w:r w:rsidRPr="00E05A1A">
        <w:rPr>
          <w:rStyle w:val="normaltextrun"/>
          <w:rFonts w:ascii="Verdana" w:hAnsi="Verdana" w:cs="Calibri"/>
          <w:sz w:val="22"/>
          <w:szCs w:val="22"/>
        </w:rPr>
        <w:t xml:space="preserve">am Kolleg? Wie kann Ihr Betrieb davon </w:t>
      </w:r>
      <w:r w:rsidR="001B362F" w:rsidRPr="00E05A1A">
        <w:rPr>
          <w:rStyle w:val="normaltextrun"/>
          <w:rFonts w:ascii="Verdana" w:hAnsi="Verdana" w:cs="Calibri"/>
          <w:sz w:val="22"/>
          <w:szCs w:val="22"/>
        </w:rPr>
        <w:t xml:space="preserve">direkt oder indirekt </w:t>
      </w:r>
      <w:r w:rsidRPr="00E05A1A">
        <w:rPr>
          <w:rStyle w:val="normaltextrun"/>
          <w:rFonts w:ascii="Verdana" w:hAnsi="Verdana" w:cs="Calibri"/>
          <w:sz w:val="22"/>
          <w:szCs w:val="22"/>
        </w:rPr>
        <w:t>profitieren?</w:t>
      </w:r>
      <w:r w:rsidR="00747102" w:rsidRPr="00E05A1A">
        <w:rPr>
          <w:rStyle w:val="normaltextrun"/>
          <w:rFonts w:ascii="Verdana" w:hAnsi="Verdana"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AF5DE7" w:rsidRPr="00E05A1A" w14:paraId="7A38A73E" w14:textId="77777777" w:rsidTr="00AD5417">
        <w:tc>
          <w:tcPr>
            <w:tcW w:w="9324" w:type="dxa"/>
            <w:tcBorders>
              <w:top w:val="nil"/>
            </w:tcBorders>
            <w:shd w:val="clear" w:color="auto" w:fill="auto"/>
          </w:tcPr>
          <w:p w14:paraId="4CC588E1" w14:textId="77777777" w:rsidR="00AF5DE7" w:rsidRPr="00E05A1A" w:rsidRDefault="00AF5DE7" w:rsidP="00AD5417">
            <w:pPr>
              <w:pStyle w:val="paragraph"/>
              <w:spacing w:before="0" w:beforeAutospacing="0" w:after="0" w:afterAutospacing="0"/>
              <w:textAlignment w:val="baseline"/>
              <w:rPr>
                <w:rStyle w:val="normaltextrun"/>
                <w:rFonts w:ascii="Verdana" w:hAnsi="Verdana" w:cs="Calibri"/>
                <w:sz w:val="22"/>
                <w:szCs w:val="22"/>
              </w:rPr>
            </w:pPr>
          </w:p>
          <w:p w14:paraId="30703405" w14:textId="77777777" w:rsidR="00AF5DE7" w:rsidRPr="00E05A1A" w:rsidRDefault="00AF5DE7" w:rsidP="00AD5417">
            <w:pPr>
              <w:pStyle w:val="paragraph"/>
              <w:spacing w:before="0" w:beforeAutospacing="0" w:after="0" w:afterAutospacing="0"/>
              <w:textAlignment w:val="baseline"/>
              <w:rPr>
                <w:rStyle w:val="normaltextrun"/>
                <w:rFonts w:ascii="Verdana" w:hAnsi="Verdana" w:cs="Calibri"/>
                <w:sz w:val="22"/>
                <w:szCs w:val="22"/>
              </w:rPr>
            </w:pPr>
          </w:p>
          <w:p w14:paraId="6100BBC2" w14:textId="77777777" w:rsidR="00AF5DE7" w:rsidRPr="00E05A1A" w:rsidRDefault="00AF5DE7" w:rsidP="00AD5417">
            <w:pPr>
              <w:pStyle w:val="paragraph"/>
              <w:spacing w:before="0" w:beforeAutospacing="0" w:after="0" w:afterAutospacing="0"/>
              <w:textAlignment w:val="baseline"/>
              <w:rPr>
                <w:rStyle w:val="normaltextrun"/>
                <w:rFonts w:ascii="Verdana" w:hAnsi="Verdana" w:cs="Calibri"/>
                <w:sz w:val="22"/>
                <w:szCs w:val="22"/>
              </w:rPr>
            </w:pPr>
          </w:p>
          <w:p w14:paraId="618D0916" w14:textId="77777777" w:rsidR="000007FE" w:rsidRPr="00E05A1A" w:rsidRDefault="000007FE" w:rsidP="00AD5417">
            <w:pPr>
              <w:pStyle w:val="paragraph"/>
              <w:spacing w:before="0" w:beforeAutospacing="0" w:after="0" w:afterAutospacing="0"/>
              <w:textAlignment w:val="baseline"/>
              <w:rPr>
                <w:rStyle w:val="normaltextrun"/>
                <w:rFonts w:ascii="Verdana" w:hAnsi="Verdana" w:cs="Calibri"/>
                <w:sz w:val="22"/>
                <w:szCs w:val="22"/>
              </w:rPr>
            </w:pPr>
          </w:p>
          <w:p w14:paraId="51210138" w14:textId="77777777" w:rsidR="00434919" w:rsidRPr="00E05A1A" w:rsidRDefault="00434919" w:rsidP="00AD5417">
            <w:pPr>
              <w:pStyle w:val="paragraph"/>
              <w:spacing w:before="0" w:beforeAutospacing="0" w:after="0" w:afterAutospacing="0"/>
              <w:textAlignment w:val="baseline"/>
              <w:rPr>
                <w:rStyle w:val="normaltextrun"/>
                <w:rFonts w:ascii="Verdana" w:hAnsi="Verdana" w:cs="Calibri"/>
                <w:sz w:val="22"/>
                <w:szCs w:val="22"/>
              </w:rPr>
            </w:pPr>
          </w:p>
        </w:tc>
      </w:tr>
    </w:tbl>
    <w:p w14:paraId="1636BB8B" w14:textId="77777777" w:rsidR="00AF5DE7" w:rsidRPr="00E05A1A" w:rsidRDefault="00AF5DE7" w:rsidP="00AD3951">
      <w:pPr>
        <w:pStyle w:val="paragraph"/>
        <w:spacing w:before="0" w:beforeAutospacing="0" w:after="0" w:afterAutospacing="0"/>
        <w:textAlignment w:val="baseline"/>
        <w:rPr>
          <w:rStyle w:val="normaltextrun"/>
          <w:rFonts w:ascii="Verdana" w:hAnsi="Verdana" w:cs="Calibri"/>
          <w:sz w:val="22"/>
          <w:szCs w:val="22"/>
        </w:rPr>
      </w:pPr>
    </w:p>
    <w:p w14:paraId="223274BB" w14:textId="0A9A22F3" w:rsidR="00AF5DE7" w:rsidRPr="00E05A1A" w:rsidRDefault="00AF5DE7" w:rsidP="00AD3951">
      <w:pPr>
        <w:pStyle w:val="paragraph"/>
        <w:spacing w:before="0" w:beforeAutospacing="0" w:after="0" w:afterAutospacing="0"/>
        <w:textAlignment w:val="baseline"/>
        <w:rPr>
          <w:rStyle w:val="normaltextrun"/>
          <w:rFonts w:ascii="Verdana" w:hAnsi="Verdana" w:cs="Calibri"/>
          <w:sz w:val="22"/>
          <w:szCs w:val="22"/>
        </w:rPr>
      </w:pPr>
      <w:r w:rsidRPr="00E05A1A">
        <w:rPr>
          <w:rStyle w:val="normaltextrun"/>
          <w:rFonts w:ascii="Verdana" w:hAnsi="Verdana" w:cs="Calibri"/>
          <w:sz w:val="22"/>
          <w:szCs w:val="22"/>
        </w:rPr>
        <w:t>Weitere Anmerkungen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AF5DE7" w:rsidRPr="00E05A1A" w14:paraId="0A4887A9" w14:textId="77777777" w:rsidTr="00AD5417">
        <w:tc>
          <w:tcPr>
            <w:tcW w:w="9324" w:type="dxa"/>
            <w:tcBorders>
              <w:top w:val="nil"/>
            </w:tcBorders>
            <w:shd w:val="clear" w:color="auto" w:fill="auto"/>
          </w:tcPr>
          <w:p w14:paraId="21434C09" w14:textId="77777777" w:rsidR="00AF5DE7" w:rsidRPr="00E05A1A" w:rsidRDefault="00AF5DE7" w:rsidP="00AD5417">
            <w:pPr>
              <w:pStyle w:val="paragraph"/>
              <w:spacing w:before="0" w:beforeAutospacing="0" w:after="0" w:afterAutospacing="0"/>
              <w:textAlignment w:val="baseline"/>
              <w:rPr>
                <w:rStyle w:val="normaltextrun"/>
                <w:rFonts w:ascii="Verdana" w:hAnsi="Verdana" w:cs="Calibri"/>
                <w:sz w:val="22"/>
                <w:szCs w:val="22"/>
              </w:rPr>
            </w:pPr>
          </w:p>
          <w:p w14:paraId="1A6114B6" w14:textId="77777777" w:rsidR="00AF5DE7" w:rsidRPr="00E05A1A" w:rsidRDefault="00AF5DE7" w:rsidP="00AD5417">
            <w:pPr>
              <w:pStyle w:val="paragraph"/>
              <w:spacing w:before="0" w:beforeAutospacing="0" w:after="0" w:afterAutospacing="0"/>
              <w:textAlignment w:val="baseline"/>
              <w:rPr>
                <w:rStyle w:val="normaltextrun"/>
                <w:rFonts w:ascii="Verdana" w:hAnsi="Verdana" w:cs="Calibri"/>
                <w:sz w:val="22"/>
                <w:szCs w:val="22"/>
              </w:rPr>
            </w:pPr>
          </w:p>
          <w:p w14:paraId="56B54D61" w14:textId="77777777" w:rsidR="00434919" w:rsidRPr="00E05A1A" w:rsidRDefault="00434919" w:rsidP="00AD5417">
            <w:pPr>
              <w:pStyle w:val="paragraph"/>
              <w:spacing w:before="0" w:beforeAutospacing="0" w:after="0" w:afterAutospacing="0"/>
              <w:textAlignment w:val="baseline"/>
              <w:rPr>
                <w:rStyle w:val="normaltextrun"/>
                <w:rFonts w:ascii="Verdana" w:hAnsi="Verdana" w:cs="Calibri"/>
                <w:sz w:val="22"/>
                <w:szCs w:val="22"/>
              </w:rPr>
            </w:pPr>
          </w:p>
          <w:p w14:paraId="68E99A47" w14:textId="77777777" w:rsidR="00434919" w:rsidRPr="00E05A1A" w:rsidRDefault="00434919" w:rsidP="00AD5417">
            <w:pPr>
              <w:pStyle w:val="paragraph"/>
              <w:spacing w:before="0" w:beforeAutospacing="0" w:after="0" w:afterAutospacing="0"/>
              <w:textAlignment w:val="baseline"/>
              <w:rPr>
                <w:rStyle w:val="normaltextrun"/>
                <w:rFonts w:ascii="Verdana" w:hAnsi="Verdana" w:cs="Calibri"/>
                <w:sz w:val="22"/>
                <w:szCs w:val="22"/>
              </w:rPr>
            </w:pPr>
          </w:p>
          <w:p w14:paraId="2DC8C55F" w14:textId="77777777" w:rsidR="00AF5DE7" w:rsidRPr="00E05A1A" w:rsidRDefault="00AF5DE7" w:rsidP="00AD5417">
            <w:pPr>
              <w:pStyle w:val="paragraph"/>
              <w:spacing w:before="0" w:beforeAutospacing="0" w:after="0" w:afterAutospacing="0"/>
              <w:textAlignment w:val="baseline"/>
              <w:rPr>
                <w:rStyle w:val="normaltextrun"/>
                <w:rFonts w:ascii="Verdana" w:hAnsi="Verdana" w:cs="Calibri"/>
                <w:sz w:val="22"/>
                <w:szCs w:val="22"/>
              </w:rPr>
            </w:pPr>
          </w:p>
        </w:tc>
      </w:tr>
    </w:tbl>
    <w:p w14:paraId="2431B040" w14:textId="77777777" w:rsidR="00AF5DE7" w:rsidRPr="00E05A1A" w:rsidRDefault="00AF5DE7" w:rsidP="00AD3951">
      <w:pPr>
        <w:pStyle w:val="paragraph"/>
        <w:spacing w:before="0" w:beforeAutospacing="0" w:after="0" w:afterAutospacing="0"/>
        <w:textAlignment w:val="baseline"/>
        <w:rPr>
          <w:rStyle w:val="normaltextrun"/>
          <w:rFonts w:ascii="Verdana" w:hAnsi="Verdana" w:cs="Calibri"/>
          <w:sz w:val="22"/>
          <w:szCs w:val="22"/>
        </w:rPr>
      </w:pPr>
    </w:p>
    <w:p w14:paraId="6FC7C017" w14:textId="77777777" w:rsidR="0098557A" w:rsidRPr="00E05A1A" w:rsidRDefault="0098557A" w:rsidP="0098557A">
      <w:pPr>
        <w:spacing w:line="240" w:lineRule="auto"/>
        <w:rPr>
          <w:rFonts w:ascii="Verdana" w:hAnsi="Verdana"/>
          <w:b/>
          <w:bCs/>
          <w:sz w:val="22"/>
          <w:szCs w:val="22"/>
        </w:rPr>
      </w:pPr>
    </w:p>
    <w:tbl>
      <w:tblPr>
        <w:tblW w:w="0" w:type="auto"/>
        <w:tblLook w:val="04A0" w:firstRow="1" w:lastRow="0" w:firstColumn="1" w:lastColumn="0" w:noHBand="0" w:noVBand="1"/>
      </w:tblPr>
      <w:tblGrid>
        <w:gridCol w:w="9174"/>
      </w:tblGrid>
      <w:tr w:rsidR="0098557A" w:rsidRPr="00E05A1A" w14:paraId="5AFFA7E7" w14:textId="77777777" w:rsidTr="0036277F">
        <w:tc>
          <w:tcPr>
            <w:tcW w:w="9174" w:type="dxa"/>
            <w:tcBorders>
              <w:bottom w:val="single" w:sz="4" w:space="0" w:color="auto"/>
            </w:tcBorders>
            <w:shd w:val="clear" w:color="auto" w:fill="auto"/>
          </w:tcPr>
          <w:p w14:paraId="5D212119" w14:textId="77777777" w:rsidR="0098557A" w:rsidRPr="00E05A1A" w:rsidRDefault="0098557A" w:rsidP="0036277F">
            <w:pPr>
              <w:spacing w:line="240" w:lineRule="auto"/>
              <w:rPr>
                <w:rFonts w:ascii="Verdana" w:hAnsi="Verdana"/>
                <w:sz w:val="22"/>
                <w:szCs w:val="22"/>
              </w:rPr>
            </w:pPr>
            <w:r w:rsidRPr="00E05A1A">
              <w:rPr>
                <w:rFonts w:ascii="Verdana" w:hAnsi="Verdana"/>
                <w:sz w:val="22"/>
                <w:szCs w:val="22"/>
              </w:rPr>
              <w:t xml:space="preserve">Ihr Name: </w:t>
            </w:r>
          </w:p>
        </w:tc>
      </w:tr>
      <w:tr w:rsidR="0098557A" w:rsidRPr="00E05A1A" w14:paraId="5347C4EE" w14:textId="77777777" w:rsidTr="0036277F">
        <w:tc>
          <w:tcPr>
            <w:tcW w:w="9174" w:type="dxa"/>
            <w:tcBorders>
              <w:top w:val="single" w:sz="4" w:space="0" w:color="auto"/>
            </w:tcBorders>
            <w:shd w:val="clear" w:color="auto" w:fill="auto"/>
          </w:tcPr>
          <w:p w14:paraId="1CD9315F" w14:textId="77777777" w:rsidR="0098557A" w:rsidRPr="00E05A1A" w:rsidRDefault="0098557A" w:rsidP="0036277F">
            <w:pPr>
              <w:spacing w:line="240" w:lineRule="auto"/>
              <w:rPr>
                <w:rFonts w:ascii="Verdana" w:hAnsi="Verdana"/>
                <w:sz w:val="22"/>
                <w:szCs w:val="22"/>
              </w:rPr>
            </w:pPr>
          </w:p>
        </w:tc>
      </w:tr>
      <w:tr w:rsidR="0098557A" w:rsidRPr="00E05A1A" w14:paraId="4A9990EE" w14:textId="77777777" w:rsidTr="0036277F">
        <w:tc>
          <w:tcPr>
            <w:tcW w:w="9174" w:type="dxa"/>
            <w:tcBorders>
              <w:bottom w:val="single" w:sz="4" w:space="0" w:color="auto"/>
            </w:tcBorders>
            <w:shd w:val="clear" w:color="auto" w:fill="auto"/>
          </w:tcPr>
          <w:p w14:paraId="035AB9E1" w14:textId="77777777" w:rsidR="0098557A" w:rsidRPr="00E05A1A" w:rsidRDefault="0098557A" w:rsidP="0036277F">
            <w:pPr>
              <w:spacing w:line="240" w:lineRule="auto"/>
              <w:rPr>
                <w:rFonts w:ascii="Verdana" w:hAnsi="Verdana"/>
                <w:sz w:val="22"/>
                <w:szCs w:val="22"/>
              </w:rPr>
            </w:pPr>
            <w:r w:rsidRPr="00E05A1A">
              <w:rPr>
                <w:rFonts w:ascii="Verdana" w:hAnsi="Verdana"/>
                <w:sz w:val="22"/>
                <w:szCs w:val="22"/>
              </w:rPr>
              <w:t>Name de</w:t>
            </w:r>
            <w:r w:rsidR="00BF230D" w:rsidRPr="00E05A1A">
              <w:rPr>
                <w:rFonts w:ascii="Verdana" w:hAnsi="Verdana"/>
                <w:sz w:val="22"/>
                <w:szCs w:val="22"/>
              </w:rPr>
              <w:t>s</w:t>
            </w:r>
            <w:r w:rsidRPr="00E05A1A">
              <w:rPr>
                <w:rFonts w:ascii="Verdana" w:hAnsi="Verdana"/>
                <w:sz w:val="22"/>
                <w:szCs w:val="22"/>
              </w:rPr>
              <w:t xml:space="preserve"> </w:t>
            </w:r>
            <w:r w:rsidR="00BF230D" w:rsidRPr="00E05A1A">
              <w:rPr>
                <w:rFonts w:ascii="Verdana" w:hAnsi="Verdana"/>
                <w:sz w:val="22"/>
                <w:szCs w:val="22"/>
              </w:rPr>
              <w:t>Betriebes</w:t>
            </w:r>
            <w:r w:rsidRPr="00E05A1A">
              <w:rPr>
                <w:rFonts w:ascii="Verdana" w:hAnsi="Verdana"/>
                <w:sz w:val="22"/>
                <w:szCs w:val="22"/>
              </w:rPr>
              <w:t xml:space="preserve">: </w:t>
            </w:r>
          </w:p>
        </w:tc>
      </w:tr>
      <w:tr w:rsidR="0098557A" w:rsidRPr="00E05A1A" w14:paraId="0FA8915E" w14:textId="77777777" w:rsidTr="0036277F">
        <w:tc>
          <w:tcPr>
            <w:tcW w:w="9174" w:type="dxa"/>
            <w:tcBorders>
              <w:top w:val="single" w:sz="4" w:space="0" w:color="auto"/>
            </w:tcBorders>
            <w:shd w:val="clear" w:color="auto" w:fill="auto"/>
          </w:tcPr>
          <w:p w14:paraId="0059CA0A" w14:textId="77777777" w:rsidR="0098557A" w:rsidRPr="00E05A1A" w:rsidRDefault="0098557A" w:rsidP="0036277F">
            <w:pPr>
              <w:spacing w:line="240" w:lineRule="auto"/>
              <w:rPr>
                <w:rFonts w:ascii="Verdana" w:hAnsi="Verdana"/>
                <w:sz w:val="22"/>
                <w:szCs w:val="22"/>
              </w:rPr>
            </w:pPr>
          </w:p>
        </w:tc>
      </w:tr>
      <w:tr w:rsidR="0098557A" w:rsidRPr="00E05A1A" w14:paraId="596AABB1" w14:textId="77777777" w:rsidTr="0036277F">
        <w:tc>
          <w:tcPr>
            <w:tcW w:w="9174" w:type="dxa"/>
            <w:tcBorders>
              <w:bottom w:val="single" w:sz="4" w:space="0" w:color="auto"/>
            </w:tcBorders>
            <w:shd w:val="clear" w:color="auto" w:fill="auto"/>
          </w:tcPr>
          <w:p w14:paraId="50DD6B50" w14:textId="77777777" w:rsidR="0098557A" w:rsidRPr="00E05A1A" w:rsidRDefault="0098557A" w:rsidP="0036277F">
            <w:pPr>
              <w:spacing w:line="240" w:lineRule="auto"/>
              <w:rPr>
                <w:rFonts w:ascii="Verdana" w:hAnsi="Verdana"/>
                <w:sz w:val="22"/>
                <w:szCs w:val="22"/>
              </w:rPr>
            </w:pPr>
            <w:r w:rsidRPr="00E05A1A">
              <w:rPr>
                <w:rFonts w:ascii="Verdana" w:hAnsi="Verdana"/>
                <w:sz w:val="22"/>
                <w:szCs w:val="22"/>
              </w:rPr>
              <w:t xml:space="preserve">Ihre Funktion </w:t>
            </w:r>
            <w:r w:rsidR="00BF230D" w:rsidRPr="00E05A1A">
              <w:rPr>
                <w:rFonts w:ascii="Verdana" w:hAnsi="Verdana"/>
                <w:sz w:val="22"/>
                <w:szCs w:val="22"/>
              </w:rPr>
              <w:t>im Betrieb</w:t>
            </w:r>
            <w:r w:rsidRPr="00E05A1A">
              <w:rPr>
                <w:rFonts w:ascii="Verdana" w:hAnsi="Verdana"/>
                <w:sz w:val="22"/>
                <w:szCs w:val="22"/>
              </w:rPr>
              <w:t xml:space="preserve">: </w:t>
            </w:r>
          </w:p>
        </w:tc>
      </w:tr>
      <w:tr w:rsidR="0098557A" w:rsidRPr="00E05A1A" w14:paraId="5C48C69C" w14:textId="77777777" w:rsidTr="0036277F">
        <w:tc>
          <w:tcPr>
            <w:tcW w:w="9174" w:type="dxa"/>
            <w:tcBorders>
              <w:top w:val="single" w:sz="4" w:space="0" w:color="auto"/>
            </w:tcBorders>
            <w:shd w:val="clear" w:color="auto" w:fill="auto"/>
          </w:tcPr>
          <w:p w14:paraId="6C498A3A" w14:textId="77777777" w:rsidR="0098557A" w:rsidRPr="00E05A1A" w:rsidRDefault="0098557A" w:rsidP="0036277F">
            <w:pPr>
              <w:spacing w:line="240" w:lineRule="auto"/>
              <w:rPr>
                <w:rFonts w:ascii="Verdana" w:hAnsi="Verdana"/>
                <w:sz w:val="22"/>
                <w:szCs w:val="22"/>
              </w:rPr>
            </w:pPr>
          </w:p>
        </w:tc>
      </w:tr>
      <w:tr w:rsidR="0098557A" w:rsidRPr="00E05A1A" w14:paraId="41C0F50E" w14:textId="77777777" w:rsidTr="0036277F">
        <w:tc>
          <w:tcPr>
            <w:tcW w:w="9174" w:type="dxa"/>
            <w:tcBorders>
              <w:bottom w:val="single" w:sz="4" w:space="0" w:color="auto"/>
            </w:tcBorders>
            <w:shd w:val="clear" w:color="auto" w:fill="auto"/>
          </w:tcPr>
          <w:p w14:paraId="6EF82C1B" w14:textId="77777777" w:rsidR="0098557A" w:rsidRPr="00E05A1A" w:rsidRDefault="0098557A" w:rsidP="0036277F">
            <w:pPr>
              <w:spacing w:line="240" w:lineRule="auto"/>
              <w:rPr>
                <w:rFonts w:ascii="Verdana" w:hAnsi="Verdana"/>
                <w:sz w:val="22"/>
                <w:szCs w:val="22"/>
              </w:rPr>
            </w:pPr>
            <w:r w:rsidRPr="00E05A1A">
              <w:rPr>
                <w:rFonts w:ascii="Verdana" w:hAnsi="Verdana"/>
                <w:sz w:val="22"/>
                <w:szCs w:val="22"/>
              </w:rPr>
              <w:t xml:space="preserve">Ihre Telefonnummer (für Rückfragen): </w:t>
            </w:r>
          </w:p>
        </w:tc>
      </w:tr>
      <w:tr w:rsidR="0098557A" w:rsidRPr="00E05A1A" w14:paraId="06FA27A3" w14:textId="77777777" w:rsidTr="0036277F">
        <w:tc>
          <w:tcPr>
            <w:tcW w:w="9174" w:type="dxa"/>
            <w:tcBorders>
              <w:top w:val="single" w:sz="4" w:space="0" w:color="auto"/>
            </w:tcBorders>
            <w:shd w:val="clear" w:color="auto" w:fill="auto"/>
          </w:tcPr>
          <w:p w14:paraId="2285EDA2" w14:textId="77777777" w:rsidR="0098557A" w:rsidRPr="00E05A1A" w:rsidRDefault="0098557A" w:rsidP="0036277F">
            <w:pPr>
              <w:spacing w:line="240" w:lineRule="auto"/>
              <w:rPr>
                <w:rFonts w:ascii="Verdana" w:hAnsi="Verdana"/>
                <w:sz w:val="22"/>
                <w:szCs w:val="22"/>
              </w:rPr>
            </w:pPr>
          </w:p>
        </w:tc>
      </w:tr>
      <w:tr w:rsidR="0098557A" w:rsidRPr="00E05A1A" w14:paraId="3CA8D632" w14:textId="77777777" w:rsidTr="0036277F">
        <w:tc>
          <w:tcPr>
            <w:tcW w:w="9174" w:type="dxa"/>
            <w:tcBorders>
              <w:bottom w:val="single" w:sz="4" w:space="0" w:color="auto"/>
            </w:tcBorders>
            <w:shd w:val="clear" w:color="auto" w:fill="auto"/>
          </w:tcPr>
          <w:p w14:paraId="45CF4C24" w14:textId="6501824D" w:rsidR="0098557A" w:rsidRPr="00E05A1A" w:rsidRDefault="0098557A" w:rsidP="0036277F">
            <w:pPr>
              <w:spacing w:line="240" w:lineRule="auto"/>
              <w:rPr>
                <w:rFonts w:ascii="Verdana" w:hAnsi="Verdana"/>
                <w:sz w:val="22"/>
                <w:szCs w:val="22"/>
              </w:rPr>
            </w:pPr>
            <w:r w:rsidRPr="00E05A1A">
              <w:rPr>
                <w:rFonts w:ascii="Verdana" w:hAnsi="Verdana"/>
                <w:sz w:val="22"/>
                <w:szCs w:val="22"/>
              </w:rPr>
              <w:t>Ihre E</w:t>
            </w:r>
            <w:r w:rsidR="00E67A7B" w:rsidRPr="00E05A1A">
              <w:rPr>
                <w:rFonts w:ascii="Verdana" w:hAnsi="Verdana"/>
                <w:sz w:val="22"/>
                <w:szCs w:val="22"/>
              </w:rPr>
              <w:t>-M</w:t>
            </w:r>
            <w:r w:rsidRPr="00E05A1A">
              <w:rPr>
                <w:rFonts w:ascii="Verdana" w:hAnsi="Verdana"/>
                <w:sz w:val="22"/>
                <w:szCs w:val="22"/>
              </w:rPr>
              <w:t>ail</w:t>
            </w:r>
            <w:r w:rsidR="00E67A7B" w:rsidRPr="00E05A1A">
              <w:rPr>
                <w:rFonts w:ascii="Verdana" w:hAnsi="Verdana"/>
                <w:sz w:val="22"/>
                <w:szCs w:val="22"/>
              </w:rPr>
              <w:t>-A</w:t>
            </w:r>
            <w:r w:rsidRPr="00E05A1A">
              <w:rPr>
                <w:rFonts w:ascii="Verdana" w:hAnsi="Verdana"/>
                <w:sz w:val="22"/>
                <w:szCs w:val="22"/>
              </w:rPr>
              <w:t xml:space="preserve">dresse (für Rückfragen): </w:t>
            </w:r>
          </w:p>
        </w:tc>
      </w:tr>
      <w:tr w:rsidR="0098557A" w:rsidRPr="00E05A1A" w14:paraId="6C7D58CC" w14:textId="77777777" w:rsidTr="0036277F">
        <w:tc>
          <w:tcPr>
            <w:tcW w:w="9174" w:type="dxa"/>
            <w:tcBorders>
              <w:top w:val="single" w:sz="4" w:space="0" w:color="auto"/>
            </w:tcBorders>
            <w:shd w:val="clear" w:color="auto" w:fill="auto"/>
          </w:tcPr>
          <w:p w14:paraId="342E2331" w14:textId="77777777" w:rsidR="0098557A" w:rsidRPr="00E05A1A" w:rsidRDefault="0098557A" w:rsidP="0036277F">
            <w:pPr>
              <w:spacing w:line="240" w:lineRule="auto"/>
              <w:rPr>
                <w:rFonts w:ascii="Verdana" w:hAnsi="Verdana"/>
                <w:b/>
                <w:bCs/>
                <w:sz w:val="22"/>
                <w:szCs w:val="22"/>
              </w:rPr>
            </w:pPr>
          </w:p>
          <w:p w14:paraId="6908DF46" w14:textId="77777777" w:rsidR="0098557A" w:rsidRPr="00E05A1A" w:rsidRDefault="0098557A" w:rsidP="0036277F">
            <w:pPr>
              <w:spacing w:line="240" w:lineRule="auto"/>
              <w:rPr>
                <w:rFonts w:ascii="Verdana" w:hAnsi="Verdana"/>
                <w:b/>
                <w:bCs/>
                <w:sz w:val="22"/>
                <w:szCs w:val="22"/>
              </w:rPr>
            </w:pPr>
          </w:p>
          <w:p w14:paraId="2B5B8A96" w14:textId="77777777" w:rsidR="00AB4D20" w:rsidRPr="00E05A1A" w:rsidRDefault="00AB4D20" w:rsidP="0036277F">
            <w:pPr>
              <w:spacing w:line="240" w:lineRule="auto"/>
              <w:rPr>
                <w:rFonts w:ascii="Verdana" w:hAnsi="Verdana"/>
                <w:b/>
                <w:bCs/>
                <w:sz w:val="22"/>
                <w:szCs w:val="22"/>
              </w:rPr>
            </w:pPr>
          </w:p>
          <w:p w14:paraId="146A5D6B" w14:textId="77777777" w:rsidR="0098557A" w:rsidRPr="00E05A1A" w:rsidRDefault="0098557A" w:rsidP="0036277F">
            <w:pPr>
              <w:spacing w:line="240" w:lineRule="auto"/>
              <w:rPr>
                <w:rFonts w:ascii="Verdana" w:hAnsi="Verdana"/>
                <w:b/>
                <w:bCs/>
                <w:sz w:val="22"/>
                <w:szCs w:val="22"/>
              </w:rPr>
            </w:pPr>
          </w:p>
          <w:p w14:paraId="4F8E954E" w14:textId="77777777" w:rsidR="0098557A" w:rsidRPr="00E05A1A" w:rsidRDefault="0098557A" w:rsidP="0036277F">
            <w:pPr>
              <w:spacing w:line="240" w:lineRule="auto"/>
              <w:rPr>
                <w:rFonts w:ascii="Verdana" w:hAnsi="Verdana"/>
                <w:b/>
                <w:bCs/>
                <w:sz w:val="22"/>
                <w:szCs w:val="22"/>
              </w:rPr>
            </w:pPr>
          </w:p>
          <w:tbl>
            <w:tblPr>
              <w:tblW w:w="0" w:type="auto"/>
              <w:tblLook w:val="04A0" w:firstRow="1" w:lastRow="0" w:firstColumn="1" w:lastColumn="0" w:noHBand="0" w:noVBand="1"/>
            </w:tblPr>
            <w:tblGrid>
              <w:gridCol w:w="3005"/>
              <w:gridCol w:w="712"/>
              <w:gridCol w:w="5241"/>
            </w:tblGrid>
            <w:tr w:rsidR="0098557A" w:rsidRPr="00E05A1A" w14:paraId="1EC92CF5" w14:textId="77777777" w:rsidTr="0036277F">
              <w:tc>
                <w:tcPr>
                  <w:tcW w:w="3005" w:type="dxa"/>
                  <w:tcBorders>
                    <w:bottom w:val="single" w:sz="4" w:space="0" w:color="auto"/>
                  </w:tcBorders>
                  <w:shd w:val="clear" w:color="auto" w:fill="auto"/>
                </w:tcPr>
                <w:p w14:paraId="2C02BD76" w14:textId="77777777" w:rsidR="0098557A" w:rsidRPr="00E05A1A" w:rsidRDefault="0098557A" w:rsidP="0036277F">
                  <w:pPr>
                    <w:spacing w:line="240" w:lineRule="auto"/>
                    <w:rPr>
                      <w:rFonts w:ascii="Verdana" w:hAnsi="Verdana"/>
                      <w:b/>
                      <w:bCs/>
                      <w:sz w:val="22"/>
                      <w:szCs w:val="22"/>
                    </w:rPr>
                  </w:pPr>
                </w:p>
              </w:tc>
              <w:tc>
                <w:tcPr>
                  <w:tcW w:w="712" w:type="dxa"/>
                  <w:shd w:val="clear" w:color="auto" w:fill="auto"/>
                </w:tcPr>
                <w:p w14:paraId="002B0F78" w14:textId="77777777" w:rsidR="0098557A" w:rsidRPr="00E05A1A" w:rsidRDefault="0098557A" w:rsidP="0036277F">
                  <w:pPr>
                    <w:spacing w:line="240" w:lineRule="auto"/>
                    <w:rPr>
                      <w:rFonts w:ascii="Verdana" w:hAnsi="Verdana"/>
                      <w:b/>
                      <w:bCs/>
                      <w:sz w:val="22"/>
                      <w:szCs w:val="22"/>
                    </w:rPr>
                  </w:pPr>
                </w:p>
              </w:tc>
              <w:tc>
                <w:tcPr>
                  <w:tcW w:w="5241" w:type="dxa"/>
                  <w:tcBorders>
                    <w:bottom w:val="single" w:sz="4" w:space="0" w:color="auto"/>
                  </w:tcBorders>
                  <w:shd w:val="clear" w:color="auto" w:fill="auto"/>
                </w:tcPr>
                <w:p w14:paraId="0EFD1988" w14:textId="77777777" w:rsidR="0098557A" w:rsidRPr="00E05A1A" w:rsidRDefault="0098557A" w:rsidP="0036277F">
                  <w:pPr>
                    <w:spacing w:line="240" w:lineRule="auto"/>
                    <w:rPr>
                      <w:rFonts w:ascii="Verdana" w:hAnsi="Verdana"/>
                      <w:b/>
                      <w:bCs/>
                      <w:sz w:val="22"/>
                      <w:szCs w:val="22"/>
                    </w:rPr>
                  </w:pPr>
                </w:p>
              </w:tc>
            </w:tr>
            <w:tr w:rsidR="0098557A" w:rsidRPr="00E05A1A" w14:paraId="136699B1" w14:textId="77777777" w:rsidTr="0036277F">
              <w:tc>
                <w:tcPr>
                  <w:tcW w:w="3005" w:type="dxa"/>
                  <w:tcBorders>
                    <w:top w:val="single" w:sz="4" w:space="0" w:color="auto"/>
                  </w:tcBorders>
                  <w:shd w:val="clear" w:color="auto" w:fill="auto"/>
                </w:tcPr>
                <w:p w14:paraId="26CE7DD7" w14:textId="77777777" w:rsidR="0098557A" w:rsidRPr="00E05A1A" w:rsidRDefault="0098557A" w:rsidP="0036277F">
                  <w:pPr>
                    <w:spacing w:line="240" w:lineRule="auto"/>
                    <w:rPr>
                      <w:rFonts w:ascii="Verdana" w:hAnsi="Verdana"/>
                      <w:sz w:val="22"/>
                      <w:szCs w:val="22"/>
                    </w:rPr>
                  </w:pPr>
                  <w:r w:rsidRPr="00E05A1A">
                    <w:rPr>
                      <w:rFonts w:ascii="Verdana" w:hAnsi="Verdana"/>
                      <w:sz w:val="22"/>
                      <w:szCs w:val="22"/>
                    </w:rPr>
                    <w:t>Ort, Datum</w:t>
                  </w:r>
                </w:p>
              </w:tc>
              <w:tc>
                <w:tcPr>
                  <w:tcW w:w="712" w:type="dxa"/>
                  <w:shd w:val="clear" w:color="auto" w:fill="auto"/>
                </w:tcPr>
                <w:p w14:paraId="5ABE6E0E" w14:textId="77777777" w:rsidR="0098557A" w:rsidRPr="00E05A1A" w:rsidRDefault="0098557A" w:rsidP="0036277F">
                  <w:pPr>
                    <w:spacing w:line="240" w:lineRule="auto"/>
                    <w:rPr>
                      <w:rFonts w:ascii="Verdana" w:hAnsi="Verdana"/>
                      <w:sz w:val="22"/>
                      <w:szCs w:val="22"/>
                    </w:rPr>
                  </w:pPr>
                </w:p>
              </w:tc>
              <w:tc>
                <w:tcPr>
                  <w:tcW w:w="5241" w:type="dxa"/>
                  <w:tcBorders>
                    <w:top w:val="single" w:sz="4" w:space="0" w:color="auto"/>
                  </w:tcBorders>
                  <w:shd w:val="clear" w:color="auto" w:fill="auto"/>
                </w:tcPr>
                <w:p w14:paraId="5690FDD4" w14:textId="77777777" w:rsidR="0098557A" w:rsidRPr="00E05A1A" w:rsidRDefault="0098557A" w:rsidP="0036277F">
                  <w:pPr>
                    <w:spacing w:line="240" w:lineRule="auto"/>
                    <w:rPr>
                      <w:rFonts w:ascii="Verdana" w:hAnsi="Verdana"/>
                      <w:sz w:val="22"/>
                      <w:szCs w:val="22"/>
                    </w:rPr>
                  </w:pPr>
                  <w:r w:rsidRPr="00E05A1A">
                    <w:rPr>
                      <w:rFonts w:ascii="Verdana" w:hAnsi="Verdana"/>
                      <w:sz w:val="22"/>
                      <w:szCs w:val="22"/>
                    </w:rPr>
                    <w:t>Unterschrift und Stempel</w:t>
                  </w:r>
                </w:p>
              </w:tc>
            </w:tr>
          </w:tbl>
          <w:p w14:paraId="6222CF73" w14:textId="77777777" w:rsidR="0098557A" w:rsidRPr="00E05A1A" w:rsidRDefault="0098557A" w:rsidP="0036277F">
            <w:pPr>
              <w:spacing w:line="240" w:lineRule="auto"/>
              <w:rPr>
                <w:rFonts w:ascii="Verdana" w:hAnsi="Verdana"/>
                <w:b/>
                <w:bCs/>
                <w:sz w:val="22"/>
                <w:szCs w:val="22"/>
              </w:rPr>
            </w:pPr>
          </w:p>
        </w:tc>
      </w:tr>
    </w:tbl>
    <w:p w14:paraId="5FFE8239" w14:textId="3EDF3755" w:rsidR="000979E4" w:rsidRPr="00E05A1A" w:rsidRDefault="0098557A" w:rsidP="00434919">
      <w:pPr>
        <w:pStyle w:val="berschrift1"/>
        <w:rPr>
          <w:rFonts w:ascii="Verdana" w:hAnsi="Verdana"/>
          <w:sz w:val="22"/>
          <w:szCs w:val="22"/>
        </w:rPr>
      </w:pPr>
      <w:r w:rsidRPr="00E05A1A">
        <w:rPr>
          <w:rFonts w:ascii="Verdana" w:hAnsi="Verdana"/>
          <w:sz w:val="36"/>
          <w:szCs w:val="22"/>
        </w:rPr>
        <w:br w:type="page"/>
      </w:r>
      <w:r w:rsidR="000979E4" w:rsidRPr="00E05A1A">
        <w:rPr>
          <w:rFonts w:ascii="Verdana" w:hAnsi="Verdana"/>
          <w:sz w:val="36"/>
          <w:szCs w:val="22"/>
        </w:rPr>
        <w:lastRenderedPageBreak/>
        <w:t>Einverständniserklärung des Ausbildungsbetriebs</w:t>
      </w:r>
    </w:p>
    <w:p w14:paraId="41D6B52D" w14:textId="77777777" w:rsidR="000979E4" w:rsidRPr="00E05A1A" w:rsidRDefault="000979E4" w:rsidP="000979E4">
      <w:pPr>
        <w:pStyle w:val="Fuzeile"/>
        <w:tabs>
          <w:tab w:val="left" w:pos="709"/>
        </w:tabs>
        <w:spacing w:line="360" w:lineRule="auto"/>
        <w:jc w:val="both"/>
        <w:rPr>
          <w:rFonts w:ascii="Verdana" w:hAnsi="Verdana"/>
          <w:sz w:val="20"/>
          <w:szCs w:val="20"/>
        </w:rPr>
      </w:pPr>
    </w:p>
    <w:p w14:paraId="64F14B79" w14:textId="1A41A795" w:rsidR="000979E4" w:rsidRPr="00E05A1A" w:rsidRDefault="000979E4" w:rsidP="7B7FDA2C">
      <w:pPr>
        <w:pStyle w:val="Fuzeile"/>
        <w:tabs>
          <w:tab w:val="left" w:pos="709"/>
        </w:tabs>
        <w:jc w:val="both"/>
        <w:rPr>
          <w:rFonts w:ascii="Verdana" w:eastAsia="Milo Pro Light" w:hAnsi="Verdana" w:cs="Milo Pro Light"/>
          <w:sz w:val="22"/>
          <w:szCs w:val="22"/>
        </w:rPr>
      </w:pPr>
      <w:r w:rsidRPr="00E05A1A">
        <w:rPr>
          <w:rFonts w:ascii="Verdana" w:eastAsia="Milo Pro Light" w:hAnsi="Verdana" w:cs="Milo Pro Light"/>
          <w:sz w:val="22"/>
          <w:szCs w:val="22"/>
        </w:rPr>
        <w:t xml:space="preserve">Der Ausbildungsbetrieb erklärt sich hiermit einverstanden, dass </w:t>
      </w:r>
    </w:p>
    <w:p w14:paraId="17E94FC7" w14:textId="77777777" w:rsidR="000979E4" w:rsidRPr="00E05A1A" w:rsidRDefault="000979E4" w:rsidP="7B7FDA2C">
      <w:pPr>
        <w:pStyle w:val="Fuzeile"/>
        <w:tabs>
          <w:tab w:val="left" w:pos="709"/>
        </w:tabs>
        <w:jc w:val="both"/>
        <w:rPr>
          <w:rFonts w:ascii="Verdana" w:eastAsia="Milo Pro Light" w:hAnsi="Verdana" w:cs="Milo Pro Light"/>
          <w:sz w:val="22"/>
          <w:szCs w:val="22"/>
        </w:rPr>
      </w:pPr>
    </w:p>
    <w:p w14:paraId="6CA65191" w14:textId="77777777" w:rsidR="000979E4" w:rsidRPr="00E05A1A" w:rsidRDefault="000979E4" w:rsidP="7B7FDA2C">
      <w:pPr>
        <w:pStyle w:val="Fuzeile"/>
        <w:tabs>
          <w:tab w:val="left" w:pos="709"/>
        </w:tabs>
        <w:jc w:val="both"/>
        <w:rPr>
          <w:rFonts w:ascii="Verdana" w:eastAsia="Milo Pro Light" w:hAnsi="Verdana" w:cs="Milo Pro Light"/>
          <w:sz w:val="22"/>
          <w:szCs w:val="22"/>
        </w:rPr>
      </w:pPr>
    </w:p>
    <w:p w14:paraId="4394246E" w14:textId="77777777" w:rsidR="000979E4" w:rsidRPr="00E05A1A" w:rsidRDefault="000979E4" w:rsidP="7B7FDA2C">
      <w:pPr>
        <w:pStyle w:val="Fuzeile"/>
        <w:tabs>
          <w:tab w:val="left" w:pos="709"/>
        </w:tabs>
        <w:jc w:val="both"/>
        <w:rPr>
          <w:rFonts w:ascii="Verdana" w:eastAsia="Milo Pro Light" w:hAnsi="Verdana" w:cs="Milo Pro Light"/>
          <w:sz w:val="22"/>
          <w:szCs w:val="22"/>
        </w:rPr>
      </w:pPr>
      <w:r w:rsidRPr="00E05A1A">
        <w:rPr>
          <w:rFonts w:ascii="Verdana" w:eastAsia="Milo Pro Light" w:hAnsi="Verdana" w:cs="Milo Pro Light"/>
          <w:sz w:val="22"/>
          <w:szCs w:val="22"/>
        </w:rPr>
        <w:t>________________________________________________</w:t>
      </w:r>
    </w:p>
    <w:p w14:paraId="25467A70" w14:textId="77777777" w:rsidR="000979E4" w:rsidRPr="00E05A1A" w:rsidRDefault="000979E4" w:rsidP="7B7FDA2C">
      <w:pPr>
        <w:pStyle w:val="Fuzeile"/>
        <w:tabs>
          <w:tab w:val="left" w:pos="709"/>
        </w:tabs>
        <w:jc w:val="both"/>
        <w:rPr>
          <w:rFonts w:ascii="Verdana" w:eastAsia="Milo Pro Light" w:hAnsi="Verdana" w:cs="Milo Pro Light"/>
          <w:sz w:val="22"/>
          <w:szCs w:val="22"/>
        </w:rPr>
      </w:pPr>
      <w:r w:rsidRPr="00E05A1A">
        <w:rPr>
          <w:rFonts w:ascii="Verdana" w:eastAsia="Milo Pro Light" w:hAnsi="Verdana" w:cs="Milo Pro Light"/>
          <w:sz w:val="22"/>
          <w:szCs w:val="22"/>
        </w:rPr>
        <w:t>Vorname und Name</w:t>
      </w:r>
    </w:p>
    <w:p w14:paraId="1BD3D270" w14:textId="77777777" w:rsidR="000979E4" w:rsidRPr="00E05A1A" w:rsidRDefault="000979E4" w:rsidP="7B7FDA2C">
      <w:pPr>
        <w:pStyle w:val="Fuzeile"/>
        <w:tabs>
          <w:tab w:val="left" w:pos="709"/>
        </w:tabs>
        <w:jc w:val="both"/>
        <w:rPr>
          <w:rFonts w:ascii="Verdana" w:eastAsia="Milo Pro Light" w:hAnsi="Verdana" w:cs="Milo Pro Light"/>
          <w:sz w:val="22"/>
          <w:szCs w:val="22"/>
        </w:rPr>
      </w:pPr>
    </w:p>
    <w:p w14:paraId="3F5A019E" w14:textId="180E07DD" w:rsidR="000979E4" w:rsidRPr="00E05A1A" w:rsidRDefault="000979E4" w:rsidP="7B7FDA2C">
      <w:pPr>
        <w:pStyle w:val="Fuzeile"/>
        <w:tabs>
          <w:tab w:val="left" w:pos="709"/>
        </w:tabs>
        <w:jc w:val="both"/>
        <w:rPr>
          <w:rFonts w:ascii="Verdana" w:eastAsia="Milo Pro Light" w:hAnsi="Verdana" w:cs="Milo Pro Light"/>
          <w:sz w:val="22"/>
          <w:szCs w:val="22"/>
        </w:rPr>
      </w:pPr>
      <w:r w:rsidRPr="00E05A1A">
        <w:rPr>
          <w:rFonts w:ascii="Verdana" w:eastAsia="Milo Pro Light" w:hAnsi="Verdana" w:cs="Milo Pro Light"/>
          <w:sz w:val="22"/>
          <w:szCs w:val="22"/>
        </w:rPr>
        <w:t xml:space="preserve">als Stipendiat:in am Azubi Kolleg teilnimmt. </w:t>
      </w:r>
      <w:r w:rsidR="00AD2321" w:rsidRPr="00E05A1A">
        <w:rPr>
          <w:rFonts w:ascii="Verdana" w:eastAsia="Milo Pro Light" w:hAnsi="Verdana" w:cs="Milo Pro Light"/>
          <w:sz w:val="22"/>
          <w:szCs w:val="22"/>
        </w:rPr>
        <w:t>Die Stipendiat:innen nehmen</w:t>
      </w:r>
      <w:r w:rsidRPr="00E05A1A">
        <w:rPr>
          <w:rFonts w:ascii="Verdana" w:eastAsia="Milo Pro Light" w:hAnsi="Verdana" w:cs="Milo Pro Light"/>
          <w:sz w:val="22"/>
          <w:szCs w:val="22"/>
        </w:rPr>
        <w:t xml:space="preserve"> im zweiten und im dritten Ausbildungsjahr an </w:t>
      </w:r>
      <w:r w:rsidR="00F04D63" w:rsidRPr="00E05A1A">
        <w:rPr>
          <w:rFonts w:ascii="Verdana" w:eastAsia="Milo Pro Light" w:hAnsi="Verdana" w:cs="Milo Pro Light"/>
          <w:sz w:val="22"/>
          <w:szCs w:val="22"/>
        </w:rPr>
        <w:t>Se</w:t>
      </w:r>
      <w:r w:rsidR="00C17B3B" w:rsidRPr="00E05A1A">
        <w:rPr>
          <w:rFonts w:ascii="Verdana" w:eastAsia="Milo Pro Light" w:hAnsi="Verdana" w:cs="Milo Pro Light"/>
          <w:sz w:val="22"/>
          <w:szCs w:val="22"/>
        </w:rPr>
        <w:t>minarblöcken</w:t>
      </w:r>
      <w:r w:rsidRPr="00E05A1A">
        <w:rPr>
          <w:rFonts w:ascii="Verdana" w:eastAsia="Milo Pro Light" w:hAnsi="Verdana" w:cs="Milo Pro Light"/>
          <w:sz w:val="22"/>
          <w:szCs w:val="22"/>
        </w:rPr>
        <w:t xml:space="preserve"> des Azubi Kollegs teil (</w:t>
      </w:r>
      <w:r w:rsidR="00DC14CF" w:rsidRPr="00E05A1A">
        <w:rPr>
          <w:rFonts w:ascii="Verdana" w:eastAsia="Milo Pro Light" w:hAnsi="Verdana" w:cs="Milo Pro Light"/>
          <w:sz w:val="22"/>
          <w:szCs w:val="22"/>
        </w:rPr>
        <w:t xml:space="preserve">insgesamt 20 </w:t>
      </w:r>
      <w:r w:rsidR="00C17B3B" w:rsidRPr="00E05A1A">
        <w:rPr>
          <w:rFonts w:ascii="Verdana" w:eastAsia="Milo Pro Light" w:hAnsi="Verdana" w:cs="Milo Pro Light"/>
          <w:sz w:val="22"/>
          <w:szCs w:val="22"/>
        </w:rPr>
        <w:t>Tage</w:t>
      </w:r>
      <w:r w:rsidR="00DC14CF" w:rsidRPr="00E05A1A">
        <w:rPr>
          <w:rFonts w:ascii="Verdana" w:eastAsia="Milo Pro Light" w:hAnsi="Verdana" w:cs="Milo Pro Light"/>
          <w:sz w:val="22"/>
          <w:szCs w:val="22"/>
        </w:rPr>
        <w:t xml:space="preserve"> in vier </w:t>
      </w:r>
      <w:r w:rsidR="00D668A1" w:rsidRPr="00E05A1A">
        <w:rPr>
          <w:rFonts w:ascii="Verdana" w:eastAsia="Milo Pro Light" w:hAnsi="Verdana" w:cs="Milo Pro Light"/>
          <w:sz w:val="22"/>
          <w:szCs w:val="22"/>
        </w:rPr>
        <w:t>B</w:t>
      </w:r>
      <w:r w:rsidR="00DC14CF" w:rsidRPr="00E05A1A">
        <w:rPr>
          <w:rFonts w:ascii="Verdana" w:eastAsia="Milo Pro Light" w:hAnsi="Verdana" w:cs="Milo Pro Light"/>
          <w:sz w:val="22"/>
          <w:szCs w:val="22"/>
        </w:rPr>
        <w:t>löcken</w:t>
      </w:r>
      <w:r w:rsidRPr="00E05A1A">
        <w:rPr>
          <w:rFonts w:ascii="Verdana" w:eastAsia="Milo Pro Light" w:hAnsi="Verdana" w:cs="Milo Pro Light"/>
          <w:sz w:val="22"/>
          <w:szCs w:val="22"/>
        </w:rPr>
        <w:t>).</w:t>
      </w:r>
    </w:p>
    <w:p w14:paraId="09D9C5EA" w14:textId="77777777" w:rsidR="00DC14CF" w:rsidRPr="00E05A1A" w:rsidRDefault="00DC14CF" w:rsidP="7B7FDA2C">
      <w:pPr>
        <w:pStyle w:val="Fuzeile"/>
        <w:tabs>
          <w:tab w:val="left" w:pos="709"/>
        </w:tabs>
        <w:jc w:val="both"/>
        <w:rPr>
          <w:rFonts w:ascii="Verdana" w:eastAsia="Milo Pro Light" w:hAnsi="Verdana" w:cs="Milo Pro Light"/>
          <w:sz w:val="22"/>
          <w:szCs w:val="22"/>
        </w:rPr>
      </w:pPr>
    </w:p>
    <w:p w14:paraId="7AFCEDFA" w14:textId="571AFB49" w:rsidR="000979E4" w:rsidRPr="00E05A1A" w:rsidRDefault="000979E4" w:rsidP="7B7FDA2C">
      <w:pPr>
        <w:pStyle w:val="Fuzeile"/>
        <w:tabs>
          <w:tab w:val="left" w:pos="709"/>
        </w:tabs>
        <w:jc w:val="both"/>
        <w:rPr>
          <w:rFonts w:ascii="Verdana" w:eastAsia="Milo Pro Light" w:hAnsi="Verdana" w:cs="Milo Pro Light"/>
          <w:sz w:val="22"/>
          <w:szCs w:val="22"/>
        </w:rPr>
      </w:pPr>
      <w:r w:rsidRPr="00E05A1A">
        <w:rPr>
          <w:rFonts w:ascii="Verdana" w:eastAsia="Milo Pro Light" w:hAnsi="Verdana" w:cs="Milo Pro Light"/>
          <w:sz w:val="22"/>
          <w:szCs w:val="22"/>
        </w:rPr>
        <w:t xml:space="preserve">Die Seminare werden rechtlich als Teil der Berufsausbildung behandelt (vgl. § 2 Abs. 3 BBiG) und haben keinen Einfluss auf das Berufsausbildungsverhältnis. Insbesondere </w:t>
      </w:r>
      <w:r w:rsidR="00681A5E" w:rsidRPr="00E05A1A">
        <w:rPr>
          <w:rFonts w:ascii="Verdana" w:eastAsia="Milo Pro Light" w:hAnsi="Verdana" w:cs="Milo Pro Light"/>
          <w:sz w:val="22"/>
          <w:szCs w:val="22"/>
        </w:rPr>
        <w:t xml:space="preserve">wird das Ausbildungsverhältnis </w:t>
      </w:r>
      <w:r w:rsidRPr="00E05A1A">
        <w:rPr>
          <w:rFonts w:ascii="Verdana" w:eastAsia="Milo Pro Light" w:hAnsi="Verdana" w:cs="Milo Pro Light"/>
          <w:sz w:val="22"/>
          <w:szCs w:val="22"/>
        </w:rPr>
        <w:t xml:space="preserve">durch die </w:t>
      </w:r>
      <w:r w:rsidR="00F15B17" w:rsidRPr="00E05A1A">
        <w:rPr>
          <w:rFonts w:ascii="Verdana" w:eastAsia="Milo Pro Light" w:hAnsi="Verdana" w:cs="Milo Pro Light"/>
          <w:sz w:val="22"/>
          <w:szCs w:val="22"/>
        </w:rPr>
        <w:t xml:space="preserve">Teilnahme an den </w:t>
      </w:r>
      <w:r w:rsidRPr="00E05A1A">
        <w:rPr>
          <w:rFonts w:ascii="Verdana" w:eastAsia="Milo Pro Light" w:hAnsi="Verdana" w:cs="Milo Pro Light"/>
          <w:sz w:val="22"/>
          <w:szCs w:val="22"/>
        </w:rPr>
        <w:t>Seminare</w:t>
      </w:r>
      <w:r w:rsidR="00F15B17" w:rsidRPr="00E05A1A">
        <w:rPr>
          <w:rFonts w:ascii="Verdana" w:eastAsia="Milo Pro Light" w:hAnsi="Verdana" w:cs="Milo Pro Light"/>
          <w:sz w:val="22"/>
          <w:szCs w:val="22"/>
        </w:rPr>
        <w:t>n</w:t>
      </w:r>
      <w:r w:rsidRPr="00E05A1A">
        <w:rPr>
          <w:rFonts w:ascii="Verdana" w:eastAsia="Milo Pro Light" w:hAnsi="Verdana" w:cs="Milo Pro Light"/>
          <w:sz w:val="22"/>
          <w:szCs w:val="22"/>
        </w:rPr>
        <w:t xml:space="preserve"> </w:t>
      </w:r>
      <w:r w:rsidR="00681A5E" w:rsidRPr="00E05A1A">
        <w:rPr>
          <w:rFonts w:ascii="Verdana" w:eastAsia="Milo Pro Light" w:hAnsi="Verdana" w:cs="Milo Pro Light"/>
          <w:sz w:val="22"/>
          <w:szCs w:val="22"/>
        </w:rPr>
        <w:t>nicht unterbrochen</w:t>
      </w:r>
      <w:r w:rsidRPr="00E05A1A">
        <w:rPr>
          <w:rFonts w:ascii="Verdana" w:eastAsia="Milo Pro Light" w:hAnsi="Verdana" w:cs="Milo Pro Light"/>
          <w:sz w:val="22"/>
          <w:szCs w:val="22"/>
        </w:rPr>
        <w:t>. Dies bedeutet für den Ausbildungsbetrieb, dass seine Verpflichtung zur Zahlung der Ausbildungsvergütung und der Beiträge zur Sozialversicherung auch während der Seminare weiterhin bestehen bleibt (vgl. §</w:t>
      </w:r>
      <w:r w:rsidR="007171CB" w:rsidRPr="00E05A1A">
        <w:rPr>
          <w:rFonts w:ascii="Verdana" w:eastAsia="Milo Pro Light" w:hAnsi="Verdana" w:cs="Milo Pro Light"/>
          <w:sz w:val="22"/>
          <w:szCs w:val="22"/>
        </w:rPr>
        <w:t> </w:t>
      </w:r>
      <w:r w:rsidRPr="00E05A1A">
        <w:rPr>
          <w:rFonts w:ascii="Verdana" w:eastAsia="Milo Pro Light" w:hAnsi="Verdana" w:cs="Milo Pro Light"/>
          <w:sz w:val="22"/>
          <w:szCs w:val="22"/>
        </w:rPr>
        <w:t xml:space="preserve">17 ff. BBiG). Für die Seminare </w:t>
      </w:r>
      <w:r w:rsidR="000A5558" w:rsidRPr="00E05A1A">
        <w:rPr>
          <w:rFonts w:ascii="Verdana" w:eastAsia="Milo Pro Light" w:hAnsi="Verdana" w:cs="Milo Pro Light"/>
          <w:sz w:val="22"/>
          <w:szCs w:val="22"/>
        </w:rPr>
        <w:t>werden die</w:t>
      </w:r>
      <w:r w:rsidRPr="00E05A1A">
        <w:rPr>
          <w:rFonts w:ascii="Verdana" w:eastAsia="Milo Pro Light" w:hAnsi="Verdana" w:cs="Milo Pro Light"/>
          <w:sz w:val="22"/>
          <w:szCs w:val="22"/>
        </w:rPr>
        <w:t xml:space="preserve"> Auszubildende</w:t>
      </w:r>
      <w:r w:rsidR="000A5558" w:rsidRPr="00E05A1A">
        <w:rPr>
          <w:rFonts w:ascii="Verdana" w:eastAsia="Milo Pro Light" w:hAnsi="Verdana" w:cs="Milo Pro Light"/>
          <w:sz w:val="22"/>
          <w:szCs w:val="22"/>
        </w:rPr>
        <w:t>n</w:t>
      </w:r>
      <w:r w:rsidRPr="00E05A1A">
        <w:rPr>
          <w:rFonts w:ascii="Verdana" w:eastAsia="Milo Pro Light" w:hAnsi="Verdana" w:cs="Milo Pro Light"/>
          <w:sz w:val="22"/>
          <w:szCs w:val="22"/>
        </w:rPr>
        <w:t xml:space="preserve"> vom Ausbildungsbetrieb freigestellt.</w:t>
      </w:r>
    </w:p>
    <w:p w14:paraId="54427905" w14:textId="77777777" w:rsidR="000979E4" w:rsidRPr="00E05A1A" w:rsidRDefault="000979E4" w:rsidP="7B7FDA2C">
      <w:pPr>
        <w:pStyle w:val="Fuzeile"/>
        <w:tabs>
          <w:tab w:val="left" w:pos="709"/>
        </w:tabs>
        <w:jc w:val="both"/>
        <w:rPr>
          <w:rFonts w:ascii="Verdana" w:eastAsia="Milo Pro Light" w:hAnsi="Verdana" w:cs="Milo Pro Light"/>
          <w:sz w:val="22"/>
          <w:szCs w:val="22"/>
        </w:rPr>
      </w:pPr>
    </w:p>
    <w:p w14:paraId="15298F8F" w14:textId="0AAC0AEE" w:rsidR="000979E4" w:rsidRPr="00E05A1A" w:rsidRDefault="000979E4" w:rsidP="7B7FDA2C">
      <w:pPr>
        <w:pStyle w:val="Fuzeile"/>
        <w:tabs>
          <w:tab w:val="left" w:pos="709"/>
        </w:tabs>
        <w:jc w:val="both"/>
        <w:rPr>
          <w:rFonts w:ascii="Verdana" w:eastAsia="Milo Pro Light" w:hAnsi="Verdana" w:cs="Milo Pro Light"/>
          <w:sz w:val="22"/>
          <w:szCs w:val="22"/>
        </w:rPr>
      </w:pPr>
      <w:r w:rsidRPr="00E05A1A">
        <w:rPr>
          <w:rFonts w:ascii="Verdana" w:eastAsia="Milo Pro Light" w:hAnsi="Verdana" w:cs="Milo Pro Light"/>
          <w:sz w:val="22"/>
          <w:szCs w:val="22"/>
        </w:rPr>
        <w:t>Verkürzt die</w:t>
      </w:r>
      <w:r w:rsidR="00FE7364" w:rsidRPr="00E05A1A">
        <w:rPr>
          <w:rFonts w:ascii="Verdana" w:eastAsia="Milo Pro Light" w:hAnsi="Verdana" w:cs="Milo Pro Light"/>
          <w:sz w:val="22"/>
          <w:szCs w:val="22"/>
        </w:rPr>
        <w:t>/</w:t>
      </w:r>
      <w:r w:rsidRPr="00E05A1A">
        <w:rPr>
          <w:rFonts w:ascii="Verdana" w:eastAsia="Milo Pro Light" w:hAnsi="Verdana" w:cs="Milo Pro Light"/>
          <w:sz w:val="22"/>
          <w:szCs w:val="22"/>
        </w:rPr>
        <w:t xml:space="preserve">der Auszubildende </w:t>
      </w:r>
      <w:r w:rsidR="05F742E2" w:rsidRPr="00E05A1A">
        <w:rPr>
          <w:rFonts w:ascii="Verdana" w:eastAsia="Milo Pro Light" w:hAnsi="Verdana" w:cs="Milo Pro Light"/>
          <w:sz w:val="22"/>
          <w:szCs w:val="22"/>
        </w:rPr>
        <w:t xml:space="preserve">die </w:t>
      </w:r>
      <w:r w:rsidRPr="00E05A1A">
        <w:rPr>
          <w:rFonts w:ascii="Verdana" w:eastAsia="Milo Pro Light" w:hAnsi="Verdana" w:cs="Milo Pro Light"/>
          <w:sz w:val="22"/>
          <w:szCs w:val="22"/>
        </w:rPr>
        <w:t>Ausbildung, so dass sie</w:t>
      </w:r>
      <w:r w:rsidR="00FE7364" w:rsidRPr="00E05A1A">
        <w:rPr>
          <w:rFonts w:ascii="Verdana" w:eastAsia="Milo Pro Light" w:hAnsi="Verdana" w:cs="Milo Pro Light"/>
          <w:sz w:val="22"/>
          <w:szCs w:val="22"/>
        </w:rPr>
        <w:t>/</w:t>
      </w:r>
      <w:r w:rsidRPr="00E05A1A">
        <w:rPr>
          <w:rFonts w:ascii="Verdana" w:eastAsia="Milo Pro Light" w:hAnsi="Verdana" w:cs="Milo Pro Light"/>
          <w:sz w:val="22"/>
          <w:szCs w:val="22"/>
        </w:rPr>
        <w:t>er während de</w:t>
      </w:r>
      <w:r w:rsidR="00DE2ADF" w:rsidRPr="00E05A1A">
        <w:rPr>
          <w:rFonts w:ascii="Verdana" w:eastAsia="Milo Pro Light" w:hAnsi="Verdana" w:cs="Milo Pro Light"/>
          <w:sz w:val="22"/>
          <w:szCs w:val="22"/>
        </w:rPr>
        <w:t>s</w:t>
      </w:r>
      <w:r w:rsidRPr="00E05A1A">
        <w:rPr>
          <w:rFonts w:ascii="Verdana" w:eastAsia="Milo Pro Light" w:hAnsi="Verdana" w:cs="Milo Pro Light"/>
          <w:sz w:val="22"/>
          <w:szCs w:val="22"/>
        </w:rPr>
        <w:t xml:space="preserve"> letzten Seminar</w:t>
      </w:r>
      <w:r w:rsidR="00DE2ADF" w:rsidRPr="00E05A1A">
        <w:rPr>
          <w:rFonts w:ascii="Verdana" w:eastAsia="Milo Pro Light" w:hAnsi="Verdana" w:cs="Milo Pro Light"/>
          <w:sz w:val="22"/>
          <w:szCs w:val="22"/>
        </w:rPr>
        <w:t>blocks</w:t>
      </w:r>
      <w:r w:rsidRPr="00E05A1A">
        <w:rPr>
          <w:rFonts w:ascii="Verdana" w:eastAsia="Milo Pro Light" w:hAnsi="Verdana" w:cs="Milo Pro Light"/>
          <w:sz w:val="22"/>
          <w:szCs w:val="22"/>
        </w:rPr>
        <w:t xml:space="preserve"> im ersten Quartal </w:t>
      </w:r>
      <w:r w:rsidR="001B4960" w:rsidRPr="00E05A1A">
        <w:rPr>
          <w:rFonts w:ascii="Verdana" w:eastAsia="Milo Pro Light" w:hAnsi="Verdana" w:cs="Milo Pro Light"/>
          <w:sz w:val="22"/>
          <w:szCs w:val="22"/>
        </w:rPr>
        <w:t>202</w:t>
      </w:r>
      <w:r w:rsidR="00EB6C86" w:rsidRPr="00E05A1A">
        <w:rPr>
          <w:rFonts w:ascii="Verdana" w:eastAsia="Milo Pro Light" w:hAnsi="Verdana" w:cs="Milo Pro Light"/>
          <w:sz w:val="22"/>
          <w:szCs w:val="22"/>
        </w:rPr>
        <w:t>6</w:t>
      </w:r>
      <w:r w:rsidR="001B4960" w:rsidRPr="00E05A1A">
        <w:rPr>
          <w:rFonts w:ascii="Verdana" w:eastAsia="Milo Pro Light" w:hAnsi="Verdana" w:cs="Milo Pro Light"/>
          <w:sz w:val="22"/>
          <w:szCs w:val="22"/>
        </w:rPr>
        <w:t xml:space="preserve"> </w:t>
      </w:r>
      <w:r w:rsidRPr="00E05A1A">
        <w:rPr>
          <w:rFonts w:ascii="Verdana" w:eastAsia="Milo Pro Light" w:hAnsi="Verdana" w:cs="Milo Pro Light"/>
          <w:sz w:val="22"/>
          <w:szCs w:val="22"/>
        </w:rPr>
        <w:t xml:space="preserve">nicht mehr im Ausbildungsverhältnis steht, so stellt der Ausbildungsbetrieb </w:t>
      </w:r>
      <w:r w:rsidR="00DF27C0" w:rsidRPr="00E05A1A">
        <w:rPr>
          <w:rFonts w:ascii="Verdana" w:eastAsia="Milo Pro Light" w:hAnsi="Verdana" w:cs="Milo Pro Light"/>
          <w:sz w:val="22"/>
          <w:szCs w:val="22"/>
        </w:rPr>
        <w:t>die/den</w:t>
      </w:r>
      <w:r w:rsidRPr="00E05A1A">
        <w:rPr>
          <w:rFonts w:ascii="Verdana" w:eastAsia="Milo Pro Light" w:hAnsi="Verdana" w:cs="Milo Pro Light"/>
          <w:sz w:val="22"/>
          <w:szCs w:val="22"/>
        </w:rPr>
        <w:t xml:space="preserve"> Stipendiat:in frei, sofern sie</w:t>
      </w:r>
      <w:r w:rsidR="00DF27C0" w:rsidRPr="00E05A1A">
        <w:rPr>
          <w:rFonts w:ascii="Verdana" w:eastAsia="Milo Pro Light" w:hAnsi="Verdana" w:cs="Milo Pro Light"/>
          <w:sz w:val="22"/>
          <w:szCs w:val="22"/>
        </w:rPr>
        <w:t>/</w:t>
      </w:r>
      <w:r w:rsidRPr="00E05A1A">
        <w:rPr>
          <w:rFonts w:ascii="Verdana" w:eastAsia="Milo Pro Light" w:hAnsi="Verdana" w:cs="Milo Pro Light"/>
          <w:sz w:val="22"/>
          <w:szCs w:val="22"/>
        </w:rPr>
        <w:t>er in der Zwischenzeit ein Arbeitsverhältnis mit dem Betrieb aufgenommen hat (Freistellung zu</w:t>
      </w:r>
      <w:r w:rsidR="00F421A7" w:rsidRPr="00E05A1A">
        <w:rPr>
          <w:rFonts w:ascii="Verdana" w:eastAsia="Milo Pro Light" w:hAnsi="Verdana" w:cs="Milo Pro Light"/>
          <w:sz w:val="22"/>
          <w:szCs w:val="22"/>
        </w:rPr>
        <w:t>m Zweck der</w:t>
      </w:r>
      <w:r w:rsidRPr="00E05A1A">
        <w:rPr>
          <w:rFonts w:ascii="Verdana" w:eastAsia="Milo Pro Light" w:hAnsi="Verdana" w:cs="Milo Pro Light"/>
          <w:sz w:val="22"/>
          <w:szCs w:val="22"/>
        </w:rPr>
        <w:t xml:space="preserve"> Weiterbildung).</w:t>
      </w:r>
    </w:p>
    <w:p w14:paraId="046C8D79" w14:textId="77777777" w:rsidR="000979E4" w:rsidRPr="00E05A1A" w:rsidRDefault="000979E4" w:rsidP="7B7FDA2C">
      <w:pPr>
        <w:pStyle w:val="Fuzeile"/>
        <w:tabs>
          <w:tab w:val="left" w:pos="709"/>
        </w:tabs>
        <w:jc w:val="both"/>
        <w:rPr>
          <w:rFonts w:ascii="Verdana" w:eastAsia="Milo Pro Light" w:hAnsi="Verdana" w:cs="Milo Pro Light"/>
          <w:sz w:val="22"/>
          <w:szCs w:val="22"/>
        </w:rPr>
      </w:pPr>
    </w:p>
    <w:p w14:paraId="5985FA70" w14:textId="77777777" w:rsidR="00373C9C" w:rsidRPr="00E05A1A" w:rsidRDefault="00373C9C" w:rsidP="7B7FDA2C">
      <w:pPr>
        <w:pStyle w:val="Fuzeile"/>
        <w:tabs>
          <w:tab w:val="left" w:pos="709"/>
        </w:tabs>
        <w:jc w:val="both"/>
        <w:rPr>
          <w:rFonts w:ascii="Verdana" w:eastAsia="Milo Pro Light" w:hAnsi="Verdana" w:cs="Milo Pro Light"/>
          <w:sz w:val="22"/>
          <w:szCs w:val="22"/>
        </w:rPr>
      </w:pPr>
    </w:p>
    <w:p w14:paraId="180FAA0D" w14:textId="77777777" w:rsidR="00373C9C" w:rsidRPr="00E05A1A" w:rsidRDefault="00373C9C" w:rsidP="7B7FDA2C">
      <w:pPr>
        <w:pStyle w:val="Fuzeile"/>
        <w:tabs>
          <w:tab w:val="left" w:pos="709"/>
        </w:tabs>
        <w:jc w:val="both"/>
        <w:rPr>
          <w:rFonts w:ascii="Verdana" w:eastAsia="Milo Pro Light" w:hAnsi="Verdana" w:cs="Milo Pro Light"/>
          <w:sz w:val="22"/>
          <w:szCs w:val="22"/>
        </w:rPr>
      </w:pPr>
    </w:p>
    <w:p w14:paraId="58345627" w14:textId="77777777" w:rsidR="000979E4" w:rsidRPr="00E05A1A" w:rsidRDefault="000979E4" w:rsidP="7B7FDA2C">
      <w:pPr>
        <w:spacing w:after="240" w:line="264" w:lineRule="atLeast"/>
        <w:jc w:val="both"/>
        <w:rPr>
          <w:rFonts w:ascii="Verdana" w:eastAsia="Milo Pro Light" w:hAnsi="Verdana" w:cs="Milo Pro Light"/>
          <w:sz w:val="22"/>
          <w:szCs w:val="22"/>
        </w:rPr>
      </w:pPr>
    </w:p>
    <w:p w14:paraId="5AFCDA38" w14:textId="6FC2B2D5" w:rsidR="00EF74B6" w:rsidRPr="00E05A1A" w:rsidRDefault="00197F22" w:rsidP="7B7FDA2C">
      <w:pPr>
        <w:tabs>
          <w:tab w:val="left" w:pos="3960"/>
        </w:tabs>
        <w:rPr>
          <w:rFonts w:ascii="Verdana" w:hAnsi="Verdana" w:cs="Arial"/>
          <w:sz w:val="22"/>
          <w:szCs w:val="22"/>
        </w:rPr>
      </w:pPr>
      <w:r w:rsidRPr="00E05A1A">
        <w:rPr>
          <w:rFonts w:ascii="Verdana" w:hAnsi="Verdana" w:cs="Arial"/>
          <w:noProof/>
          <w:sz w:val="22"/>
          <w:szCs w:val="22"/>
        </w:rPr>
        <mc:AlternateContent>
          <mc:Choice Requires="wps">
            <w:drawing>
              <wp:anchor distT="4294967295" distB="4294967295" distL="114300" distR="114300" simplePos="0" relativeHeight="251658241" behindDoc="0" locked="0" layoutInCell="1" allowOverlap="1" wp14:anchorId="2513A907" wp14:editId="185E2BCA">
                <wp:simplePos x="0" y="0"/>
                <wp:positionH relativeFrom="column">
                  <wp:posOffset>2520315</wp:posOffset>
                </wp:positionH>
                <wp:positionV relativeFrom="paragraph">
                  <wp:posOffset>83819</wp:posOffset>
                </wp:positionV>
                <wp:extent cx="3200400" cy="0"/>
                <wp:effectExtent l="0" t="0" r="0" b="0"/>
                <wp:wrapNone/>
                <wp:docPr id="2106438195" name="Gerader Verbinder 2106438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5F6DEBA">
              <v:line id="Gerader Verbinder 2106438195"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98.45pt,6.6pt" to="450.45pt,6.6pt" w14:anchorId="14E7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0+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"/>
            </w:pict>
          </mc:Fallback>
        </mc:AlternateContent>
      </w:r>
      <w:r w:rsidRPr="00E05A1A">
        <w:rPr>
          <w:rFonts w:ascii="Verdana" w:hAnsi="Verdana" w:cs="Arial"/>
          <w:noProof/>
          <w:sz w:val="22"/>
          <w:szCs w:val="22"/>
        </w:rPr>
        <mc:AlternateContent>
          <mc:Choice Requires="wps">
            <w:drawing>
              <wp:anchor distT="4294967295" distB="4294967295" distL="114300" distR="114300" simplePos="0" relativeHeight="251658240" behindDoc="0" locked="0" layoutInCell="1" allowOverlap="1" wp14:anchorId="2435A743" wp14:editId="18F32A5F">
                <wp:simplePos x="0" y="0"/>
                <wp:positionH relativeFrom="column">
                  <wp:posOffset>5715</wp:posOffset>
                </wp:positionH>
                <wp:positionV relativeFrom="paragraph">
                  <wp:posOffset>83819</wp:posOffset>
                </wp:positionV>
                <wp:extent cx="1837055" cy="0"/>
                <wp:effectExtent l="0" t="0" r="0" b="0"/>
                <wp:wrapNone/>
                <wp:docPr id="982587253" name="Gerader Verbinder 982587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312C8FD">
              <v:line id="Gerader Verbinder 982587253"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45pt,6.6pt" to="145.1pt,6.6pt" w14:anchorId="5819C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"/>
            </w:pict>
          </mc:Fallback>
        </mc:AlternateContent>
      </w:r>
    </w:p>
    <w:p w14:paraId="30BBABC9" w14:textId="6358B699" w:rsidR="000979E4" w:rsidRPr="00E05A1A" w:rsidRDefault="000979E4" w:rsidP="00A5397F">
      <w:pPr>
        <w:tabs>
          <w:tab w:val="left" w:pos="3960"/>
        </w:tabs>
        <w:ind w:left="3969" w:hanging="3969"/>
        <w:rPr>
          <w:rFonts w:ascii="Verdana" w:eastAsia="Milo Pro Light" w:hAnsi="Verdana" w:cs="Milo Pro Light"/>
          <w:sz w:val="22"/>
          <w:szCs w:val="22"/>
        </w:rPr>
      </w:pPr>
      <w:r w:rsidRPr="00E05A1A">
        <w:rPr>
          <w:rFonts w:ascii="Verdana" w:eastAsia="Milo Pro Light" w:hAnsi="Verdana" w:cs="Milo Pro Light"/>
          <w:sz w:val="22"/>
          <w:szCs w:val="22"/>
        </w:rPr>
        <w:t>Ort, Datum</w:t>
      </w:r>
      <w:r w:rsidR="00EF74B6" w:rsidRPr="00E05A1A">
        <w:rPr>
          <w:rFonts w:ascii="Verdana" w:hAnsi="Verdana"/>
          <w:sz w:val="22"/>
          <w:szCs w:val="22"/>
        </w:rPr>
        <w:tab/>
      </w:r>
      <w:r w:rsidRPr="00E05A1A">
        <w:rPr>
          <w:rFonts w:ascii="Verdana" w:eastAsia="Milo Pro Light" w:hAnsi="Verdana" w:cs="Milo Pro Light"/>
          <w:sz w:val="22"/>
          <w:szCs w:val="22"/>
        </w:rPr>
        <w:t>Name und Unterschrift Ausbildungsbetrieb</w:t>
      </w:r>
      <w:r w:rsidR="6339158D" w:rsidRPr="00E05A1A">
        <w:rPr>
          <w:rFonts w:ascii="Verdana" w:eastAsia="Milo Pro Light" w:hAnsi="Verdana" w:cs="Milo Pro Light"/>
          <w:sz w:val="22"/>
          <w:szCs w:val="22"/>
        </w:rPr>
        <w:t xml:space="preserve"> </w:t>
      </w:r>
      <w:r w:rsidRPr="00E05A1A">
        <w:rPr>
          <w:rFonts w:ascii="Verdana" w:eastAsia="Milo Pro Light" w:hAnsi="Verdana" w:cs="Milo Pro Light"/>
          <w:sz w:val="22"/>
          <w:szCs w:val="22"/>
        </w:rPr>
        <w:t>(Unternehmensleitung oder</w:t>
      </w:r>
      <w:r w:rsidR="00A5397F">
        <w:rPr>
          <w:rFonts w:ascii="Verdana" w:eastAsia="Milo Pro Light" w:hAnsi="Verdana" w:cs="Milo Pro Light"/>
          <w:sz w:val="22"/>
          <w:szCs w:val="22"/>
        </w:rPr>
        <w:t xml:space="preserve"> </w:t>
      </w:r>
      <w:r w:rsidRPr="00E05A1A">
        <w:rPr>
          <w:rFonts w:ascii="Verdana" w:eastAsia="Milo Pro Light" w:hAnsi="Verdana" w:cs="Milo Pro Light"/>
          <w:sz w:val="22"/>
          <w:szCs w:val="22"/>
        </w:rPr>
        <w:t>Zeichnungsberechtigte</w:t>
      </w:r>
      <w:r w:rsidR="006F353A" w:rsidRPr="00E05A1A">
        <w:rPr>
          <w:rFonts w:ascii="Verdana" w:eastAsia="Milo Pro Light" w:hAnsi="Verdana" w:cs="Milo Pro Light"/>
          <w:sz w:val="22"/>
          <w:szCs w:val="22"/>
        </w:rPr>
        <w:t>:</w:t>
      </w:r>
      <w:r w:rsidRPr="00E05A1A">
        <w:rPr>
          <w:rFonts w:ascii="Verdana" w:eastAsia="Milo Pro Light" w:hAnsi="Verdana" w:cs="Milo Pro Light"/>
          <w:sz w:val="22"/>
          <w:szCs w:val="22"/>
        </w:rPr>
        <w:t>r)</w:t>
      </w:r>
    </w:p>
    <w:p w14:paraId="3D43E659" w14:textId="77777777" w:rsidR="000979E4" w:rsidRPr="00E05A1A" w:rsidRDefault="000979E4" w:rsidP="7B7FDA2C">
      <w:pPr>
        <w:tabs>
          <w:tab w:val="left" w:pos="3960"/>
        </w:tabs>
        <w:rPr>
          <w:rFonts w:ascii="Verdana" w:eastAsia="Milo Pro Light" w:hAnsi="Verdana" w:cs="Milo Pro Light"/>
          <w:sz w:val="22"/>
          <w:szCs w:val="22"/>
        </w:rPr>
      </w:pPr>
    </w:p>
    <w:p w14:paraId="70E8BF24" w14:textId="77777777" w:rsidR="000979E4" w:rsidRPr="00E05A1A" w:rsidRDefault="000979E4" w:rsidP="7B7FDA2C">
      <w:pPr>
        <w:tabs>
          <w:tab w:val="left" w:pos="3960"/>
        </w:tabs>
        <w:rPr>
          <w:rFonts w:ascii="Verdana" w:eastAsia="Milo Pro Light" w:hAnsi="Verdana" w:cs="Milo Pro Light"/>
          <w:sz w:val="22"/>
          <w:szCs w:val="22"/>
        </w:rPr>
      </w:pPr>
    </w:p>
    <w:p w14:paraId="6E3581C3" w14:textId="08E7F1A8" w:rsidR="00EF74B6" w:rsidRPr="00E05A1A" w:rsidRDefault="00EF74B6" w:rsidP="7B7FDA2C">
      <w:pPr>
        <w:tabs>
          <w:tab w:val="left" w:pos="3960"/>
        </w:tabs>
        <w:rPr>
          <w:rFonts w:ascii="Verdana" w:eastAsia="Milo Pro Light" w:hAnsi="Verdana" w:cs="Milo Pro Light"/>
          <w:sz w:val="22"/>
          <w:szCs w:val="22"/>
        </w:rPr>
      </w:pPr>
    </w:p>
    <w:p w14:paraId="2BF9CDFA" w14:textId="77777777" w:rsidR="000979E4" w:rsidRPr="00E05A1A" w:rsidRDefault="000979E4" w:rsidP="7B7FDA2C">
      <w:pPr>
        <w:tabs>
          <w:tab w:val="left" w:pos="3960"/>
        </w:tabs>
        <w:rPr>
          <w:rFonts w:ascii="Verdana" w:eastAsia="Milo Pro Light" w:hAnsi="Verdana" w:cs="Milo Pro Light"/>
          <w:sz w:val="22"/>
          <w:szCs w:val="22"/>
        </w:rPr>
      </w:pPr>
    </w:p>
    <w:p w14:paraId="295FBA13" w14:textId="22E49649" w:rsidR="000979E4" w:rsidRPr="00E05A1A" w:rsidRDefault="000979E4" w:rsidP="7B7FDA2C">
      <w:pPr>
        <w:tabs>
          <w:tab w:val="left" w:pos="3960"/>
        </w:tabs>
        <w:jc w:val="both"/>
        <w:rPr>
          <w:rFonts w:ascii="Verdana" w:eastAsia="Milo Pro Light" w:hAnsi="Verdana" w:cs="Milo Pro Light"/>
          <w:sz w:val="22"/>
          <w:szCs w:val="22"/>
        </w:rPr>
      </w:pPr>
    </w:p>
    <w:p w14:paraId="587244F7" w14:textId="600CDEC0" w:rsidR="000979E4" w:rsidRPr="00E05A1A" w:rsidRDefault="00197F22" w:rsidP="7B7FDA2C">
      <w:pPr>
        <w:tabs>
          <w:tab w:val="left" w:pos="3960"/>
        </w:tabs>
        <w:jc w:val="both"/>
        <w:rPr>
          <w:rFonts w:ascii="Verdana" w:eastAsia="Milo Pro Light" w:hAnsi="Verdana" w:cs="Milo Pro Light"/>
          <w:sz w:val="22"/>
          <w:szCs w:val="22"/>
        </w:rPr>
      </w:pPr>
      <w:r w:rsidRPr="00E05A1A">
        <w:rPr>
          <w:rFonts w:ascii="Verdana" w:eastAsia="Milo Pro Light" w:hAnsi="Verdana" w:cs="Milo Pro Light"/>
          <w:noProof/>
          <w:sz w:val="22"/>
          <w:szCs w:val="22"/>
        </w:rPr>
        <mc:AlternateContent>
          <mc:Choice Requires="wps">
            <w:drawing>
              <wp:anchor distT="4294967295" distB="4294967295" distL="114300" distR="114300" simplePos="0" relativeHeight="251658242" behindDoc="0" locked="0" layoutInCell="1" allowOverlap="1" wp14:anchorId="008CA013" wp14:editId="115AB636">
                <wp:simplePos x="0" y="0"/>
                <wp:positionH relativeFrom="column">
                  <wp:posOffset>2558415</wp:posOffset>
                </wp:positionH>
                <wp:positionV relativeFrom="paragraph">
                  <wp:posOffset>115569</wp:posOffset>
                </wp:positionV>
                <wp:extent cx="3200400" cy="0"/>
                <wp:effectExtent l="0" t="0" r="0" b="0"/>
                <wp:wrapNone/>
                <wp:docPr id="14" name="Gerader Verbinde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9EF7EAF">
              <v:line id="Gerader Verbinder 14"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01.45pt,9.1pt" to="453.45pt,9.1pt" w14:anchorId="3B0766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0+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"/>
            </w:pict>
          </mc:Fallback>
        </mc:AlternateContent>
      </w:r>
    </w:p>
    <w:p w14:paraId="709BF3EB" w14:textId="5482213D" w:rsidR="00FF4B36" w:rsidRPr="00E05A1A" w:rsidRDefault="000979E4" w:rsidP="7B7FDA2C">
      <w:pPr>
        <w:tabs>
          <w:tab w:val="left" w:pos="3960"/>
        </w:tabs>
        <w:jc w:val="both"/>
        <w:rPr>
          <w:rFonts w:ascii="Verdana" w:eastAsia="Milo Pro Light" w:hAnsi="Verdana" w:cs="Milo Pro Light"/>
          <w:sz w:val="22"/>
          <w:szCs w:val="22"/>
        </w:rPr>
      </w:pPr>
      <w:r w:rsidRPr="00E05A1A">
        <w:rPr>
          <w:rFonts w:ascii="Verdana" w:hAnsi="Verdana" w:cs="Arial"/>
          <w:sz w:val="22"/>
          <w:szCs w:val="22"/>
        </w:rPr>
        <w:tab/>
      </w:r>
      <w:r w:rsidRPr="00E05A1A">
        <w:rPr>
          <w:rFonts w:ascii="Verdana" w:eastAsia="Milo Pro Light" w:hAnsi="Verdana" w:cs="Milo Pro Light"/>
          <w:sz w:val="22"/>
          <w:szCs w:val="22"/>
        </w:rPr>
        <w:t xml:space="preserve"> Stempel</w:t>
      </w:r>
    </w:p>
    <w:sectPr w:rsidR="00FF4B36" w:rsidRPr="00E05A1A" w:rsidSect="00E05A1A">
      <w:headerReference w:type="default" r:id="rId12"/>
      <w:footerReference w:type="default" r:id="rId13"/>
      <w:headerReference w:type="first" r:id="rId14"/>
      <w:footerReference w:type="first" r:id="rId15"/>
      <w:type w:val="continuous"/>
      <w:pgSz w:w="11906" w:h="16838" w:code="9"/>
      <w:pgMar w:top="2208" w:right="1304" w:bottom="1304" w:left="1418" w:header="129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F8B6" w14:textId="77777777" w:rsidR="00D5129B" w:rsidRDefault="00D5129B">
      <w:r>
        <w:separator/>
      </w:r>
    </w:p>
  </w:endnote>
  <w:endnote w:type="continuationSeparator" w:id="0">
    <w:p w14:paraId="576CE842" w14:textId="77777777" w:rsidR="00D5129B" w:rsidRDefault="00D5129B">
      <w:r>
        <w:continuationSeparator/>
      </w:r>
    </w:p>
  </w:endnote>
  <w:endnote w:type="continuationNotice" w:id="1">
    <w:p w14:paraId="7783265E" w14:textId="77777777" w:rsidR="00D5129B" w:rsidRDefault="00D512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lo Pro Light">
    <w:panose1 w:val="02000506040000020004"/>
    <w:charset w:val="00"/>
    <w:family w:val="auto"/>
    <w:pitch w:val="variable"/>
    <w:sig w:usb0="A00000FF" w:usb1="4000205B" w:usb2="00000000" w:usb3="00000000" w:csb0="00000093" w:csb1="00000000"/>
  </w:font>
  <w:font w:name="Milo Pro">
    <w:panose1 w:val="02000506040000020004"/>
    <w:charset w:val="00"/>
    <w:family w:val="auto"/>
    <w:pitch w:val="variable"/>
    <w:sig w:usb0="A00000FF" w:usb1="4000205B" w:usb2="00000000" w:usb3="00000000" w:csb0="00000093" w:csb1="00000000"/>
  </w:font>
  <w:font w:name="MiloLf-Light">
    <w:panose1 w:val="020B0504020101010102"/>
    <w:charset w:val="00"/>
    <w:family w:val="swiss"/>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ilo Lf">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7A98" w14:textId="77777777" w:rsidR="00ED2EA7" w:rsidRDefault="00ED2EA7" w:rsidP="00D72A7A">
    <w:pPr>
      <w:pStyle w:val="Fensterzeile"/>
    </w:pPr>
    <w:r>
      <w:fldChar w:fldCharType="begin"/>
    </w:r>
    <w:r>
      <w:instrText xml:space="preserve"> PAGE  \* Arabic  \* MERGEFORMAT </w:instrText>
    </w:r>
    <w:r>
      <w:fldChar w:fldCharType="separate"/>
    </w:r>
    <w:r>
      <w:rPr>
        <w:noProof/>
      </w:rPr>
      <w:t>2</w:t>
    </w:r>
    <w:r>
      <w:fldChar w:fldCharType="end"/>
    </w:r>
    <w:r>
      <w:t xml:space="preserve"> | </w:t>
    </w:r>
    <w:fldSimple w:instr="NUMPAGES  \* Arabic  \* MERGEFORMAT">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AAAD" w14:textId="009D7C81" w:rsidR="00ED2EA7" w:rsidRPr="00D72A7A" w:rsidRDefault="00ED2EA7" w:rsidP="00D72A7A">
    <w:pPr>
      <w:pStyle w:val="Fensterzeile"/>
    </w:pPr>
    <w:r w:rsidRPr="00D72A7A">
      <w:fldChar w:fldCharType="begin"/>
    </w:r>
    <w:r w:rsidRPr="00D72A7A">
      <w:instrText xml:space="preserve"> If </w:instrText>
    </w:r>
    <w:r>
      <w:fldChar w:fldCharType="begin"/>
    </w:r>
    <w:r>
      <w:instrText>NumPages</w:instrText>
    </w:r>
    <w:r>
      <w:fldChar w:fldCharType="separate"/>
    </w:r>
    <w:r w:rsidR="00E05A1A">
      <w:rPr>
        <w:noProof/>
      </w:rPr>
      <w:instrText>5</w:instrText>
    </w:r>
    <w:r>
      <w:fldChar w:fldCharType="end"/>
    </w:r>
    <w:r w:rsidRPr="00D72A7A">
      <w:instrText xml:space="preserve"> &gt; 1 "</w:instrText>
    </w:r>
    <w:r w:rsidRPr="00D72A7A">
      <w:fldChar w:fldCharType="begin"/>
    </w:r>
    <w:r w:rsidRPr="00D72A7A">
      <w:instrText xml:space="preserve"> Page </w:instrText>
    </w:r>
    <w:r w:rsidRPr="00D72A7A">
      <w:fldChar w:fldCharType="separate"/>
    </w:r>
    <w:r w:rsidR="00E05A1A">
      <w:rPr>
        <w:noProof/>
      </w:rPr>
      <w:instrText>1</w:instrText>
    </w:r>
    <w:r w:rsidRPr="00D72A7A">
      <w:fldChar w:fldCharType="end"/>
    </w:r>
    <w:r w:rsidRPr="00D72A7A">
      <w:instrText xml:space="preserve"> I </w:instrText>
    </w:r>
    <w:r>
      <w:fldChar w:fldCharType="begin"/>
    </w:r>
    <w:r>
      <w:instrText>NumPages</w:instrText>
    </w:r>
    <w:r>
      <w:fldChar w:fldCharType="separate"/>
    </w:r>
    <w:r w:rsidR="00E05A1A">
      <w:rPr>
        <w:noProof/>
      </w:rPr>
      <w:instrText>5</w:instrText>
    </w:r>
    <w:r>
      <w:fldChar w:fldCharType="end"/>
    </w:r>
    <w:r w:rsidRPr="00D72A7A">
      <w:instrText xml:space="preserve">" "" </w:instrText>
    </w:r>
    <w:r w:rsidRPr="00D72A7A">
      <w:fldChar w:fldCharType="separate"/>
    </w:r>
    <w:r w:rsidR="00E05A1A">
      <w:rPr>
        <w:noProof/>
      </w:rPr>
      <w:t>1</w:t>
    </w:r>
    <w:r w:rsidR="00E05A1A" w:rsidRPr="00D72A7A">
      <w:rPr>
        <w:noProof/>
      </w:rPr>
      <w:t xml:space="preserve"> I </w:t>
    </w:r>
    <w:r w:rsidR="00E05A1A">
      <w:rPr>
        <w:noProof/>
      </w:rPr>
      <w:t>5</w:t>
    </w:r>
    <w:r w:rsidRPr="00D72A7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4700" w14:textId="77777777" w:rsidR="00D5129B" w:rsidRDefault="00D5129B">
      <w:r>
        <w:separator/>
      </w:r>
    </w:p>
  </w:footnote>
  <w:footnote w:type="continuationSeparator" w:id="0">
    <w:p w14:paraId="56680291" w14:textId="77777777" w:rsidR="00D5129B" w:rsidRDefault="00D5129B">
      <w:r>
        <w:continuationSeparator/>
      </w:r>
    </w:p>
  </w:footnote>
  <w:footnote w:type="continuationNotice" w:id="1">
    <w:p w14:paraId="380E0CA7" w14:textId="77777777" w:rsidR="00D5129B" w:rsidRDefault="00D512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905C" w14:textId="0FE404BF" w:rsidR="00ED2EA7" w:rsidRDefault="00E05A1A" w:rsidP="00E05A1A">
    <w:pPr>
      <w:pStyle w:val="Kopfzeile"/>
      <w:tabs>
        <w:tab w:val="left" w:pos="3686"/>
      </w:tabs>
    </w:pPr>
    <w:r>
      <w:rPr>
        <w:noProof/>
      </w:rPr>
      <w:drawing>
        <wp:anchor distT="0" distB="0" distL="114300" distR="114300" simplePos="0" relativeHeight="251660290" behindDoc="0" locked="1" layoutInCell="1" allowOverlap="1" wp14:anchorId="68F83765" wp14:editId="10A8DBBB">
          <wp:simplePos x="0" y="0"/>
          <wp:positionH relativeFrom="page">
            <wp:posOffset>900430</wp:posOffset>
          </wp:positionH>
          <wp:positionV relativeFrom="page">
            <wp:posOffset>544195</wp:posOffset>
          </wp:positionV>
          <wp:extent cx="2292985" cy="500380"/>
          <wp:effectExtent l="0" t="0" r="0" b="0"/>
          <wp:wrapNone/>
          <wp:docPr id="1091998089" name="Grafik 1091998089" descr="Ein Bild, das Grafiken, Grafikdesign, Schrift, violet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08794" name="Grafik 144108794" descr="Ein Bild, das Grafiken, Grafikdesign, Schrift, violett enthält.&#10;&#10;Automatisch generierte Beschreibung"/>
                  <pic:cNvPicPr/>
                </pic:nvPicPr>
                <pic:blipFill>
                  <a:blip r:embed="rId1"/>
                  <a:stretch>
                    <a:fillRect/>
                  </a:stretch>
                </pic:blipFill>
                <pic:spPr>
                  <a:xfrm>
                    <a:off x="0" y="0"/>
                    <a:ext cx="2292985" cy="500380"/>
                  </a:xfrm>
                  <a:prstGeom prst="rect">
                    <a:avLst/>
                  </a:prstGeom>
                </pic:spPr>
              </pic:pic>
            </a:graphicData>
          </a:graphic>
          <wp14:sizeRelH relativeFrom="margin">
            <wp14:pctWidth>0</wp14:pctWidth>
          </wp14:sizeRelH>
          <wp14:sizeRelV relativeFrom="margin">
            <wp14:pctHeight>0</wp14:pctHeight>
          </wp14:sizeRelV>
        </wp:anchor>
      </w:drawing>
    </w:r>
    <w:r w:rsidR="00197F22">
      <w:rPr>
        <w:noProof/>
      </w:rPr>
      <w:drawing>
        <wp:anchor distT="0" distB="0" distL="114300" distR="114300" simplePos="0" relativeHeight="251658241" behindDoc="0" locked="1" layoutInCell="1" allowOverlap="1" wp14:anchorId="47552552" wp14:editId="4D3B134D">
          <wp:simplePos x="0" y="0"/>
          <wp:positionH relativeFrom="page">
            <wp:posOffset>5793105</wp:posOffset>
          </wp:positionH>
          <wp:positionV relativeFrom="page">
            <wp:posOffset>435610</wp:posOffset>
          </wp:positionV>
          <wp:extent cx="1378585" cy="620395"/>
          <wp:effectExtent l="0" t="0" r="0" b="0"/>
          <wp:wrapNone/>
          <wp:docPr id="211139888" name="Grafik 21113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8585" cy="620395"/>
                  </a:xfrm>
                  <a:prstGeom prst="rect">
                    <a:avLst/>
                  </a:prstGeom>
                  <a:noFill/>
                </pic:spPr>
              </pic:pic>
            </a:graphicData>
          </a:graphic>
          <wp14:sizeRelH relativeFrom="page">
            <wp14:pctWidth>0</wp14:pctWidth>
          </wp14:sizeRelH>
          <wp14:sizeRelV relativeFrom="page">
            <wp14:pctHeight>0</wp14:pctHeight>
          </wp14:sizeRelV>
        </wp:anchor>
      </w:drawing>
    </w:r>
    <w:ins w:id="0" w:author="Dwinger, Isabel" w:date="2023-12-08T13:07:00Z">
      <w:r>
        <w:tab/>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DA98" w14:textId="23328C5E" w:rsidR="00ED2EA7" w:rsidRPr="00735ACA" w:rsidRDefault="00197F22" w:rsidP="00A245D1">
    <w:pPr>
      <w:pStyle w:val="Titel"/>
    </w:pPr>
    <w:r>
      <w:rPr>
        <w:noProof/>
      </w:rPr>
      <w:drawing>
        <wp:anchor distT="0" distB="0" distL="114300" distR="114300" simplePos="0" relativeHeight="251658242" behindDoc="0" locked="1" layoutInCell="1" allowOverlap="1" wp14:anchorId="1A0E6BFF" wp14:editId="581B1CF3">
          <wp:simplePos x="0" y="0"/>
          <wp:positionH relativeFrom="page">
            <wp:posOffset>900430</wp:posOffset>
          </wp:positionH>
          <wp:positionV relativeFrom="page">
            <wp:posOffset>551815</wp:posOffset>
          </wp:positionV>
          <wp:extent cx="2292985" cy="500380"/>
          <wp:effectExtent l="0" t="0" r="0" b="0"/>
          <wp:wrapNone/>
          <wp:docPr id="385335597" name="Grafik 385335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HS_Signet_GripsGewinnt_Schuelerstipendium_RGB.emf"/>
                  <pic:cNvPicPr/>
                </pic:nvPicPr>
                <pic:blipFill>
                  <a:blip r:embed="rId1"/>
                  <a:stretch>
                    <a:fillRect/>
                  </a:stretch>
                </pic:blipFill>
                <pic:spPr>
                  <a:xfrm>
                    <a:off x="0" y="0"/>
                    <a:ext cx="2292985"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1" layoutInCell="1" allowOverlap="1" wp14:anchorId="28858C3D" wp14:editId="1915B779">
          <wp:simplePos x="0" y="0"/>
          <wp:positionH relativeFrom="page">
            <wp:posOffset>5793105</wp:posOffset>
          </wp:positionH>
          <wp:positionV relativeFrom="page">
            <wp:posOffset>435610</wp:posOffset>
          </wp:positionV>
          <wp:extent cx="1378585" cy="620395"/>
          <wp:effectExtent l="0" t="0" r="0" b="0"/>
          <wp:wrapNone/>
          <wp:docPr id="1197782673" name="Grafik 119778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8585" cy="6203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6474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415292"/>
    <w:multiLevelType w:val="multilevel"/>
    <w:tmpl w:val="70606EBE"/>
    <w:lvl w:ilvl="0">
      <w:start w:val="1"/>
      <w:numFmt w:val="decimal"/>
      <w:pStyle w:val="Gliederung1"/>
      <w:lvlText w:val="%1"/>
      <w:lvlJc w:val="left"/>
      <w:pPr>
        <w:ind w:left="567" w:hanging="567"/>
      </w:pPr>
      <w:rPr>
        <w:rFonts w:hint="default"/>
      </w:rPr>
    </w:lvl>
    <w:lvl w:ilvl="1">
      <w:start w:val="1"/>
      <w:numFmt w:val="decimal"/>
      <w:pStyle w:val="Gliederung2"/>
      <w:lvlText w:val="%1.%2"/>
      <w:lvlJc w:val="left"/>
      <w:pPr>
        <w:ind w:left="567" w:hanging="567"/>
      </w:pPr>
      <w:rPr>
        <w:rFonts w:hint="default"/>
      </w:rPr>
    </w:lvl>
    <w:lvl w:ilvl="2">
      <w:start w:val="1"/>
      <w:numFmt w:val="decimal"/>
      <w:pStyle w:val="Gliederung3"/>
      <w:lvlText w:val="%1.%2.%3"/>
      <w:lvlJc w:val="left"/>
      <w:pPr>
        <w:ind w:left="567" w:hanging="567"/>
      </w:pPr>
      <w:rPr>
        <w:rFonts w:hint="default"/>
      </w:rPr>
    </w:lvl>
    <w:lvl w:ilvl="3">
      <w:start w:val="1"/>
      <w:numFmt w:val="decimal"/>
      <w:pStyle w:val="Gliederung4"/>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 w15:restartNumberingAfterBreak="0">
    <w:nsid w:val="2B133F95"/>
    <w:multiLevelType w:val="hybridMultilevel"/>
    <w:tmpl w:val="14E844DE"/>
    <w:lvl w:ilvl="0" w:tplc="DD50038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EA81996"/>
    <w:multiLevelType w:val="hybridMultilevel"/>
    <w:tmpl w:val="97C6329C"/>
    <w:lvl w:ilvl="0" w:tplc="1B4216F0">
      <w:start w:val="1"/>
      <w:numFmt w:val="bullet"/>
      <w:pStyle w:val="Bullet"/>
      <w:lvlText w:val=""/>
      <w:lvlJc w:val="left"/>
      <w:pPr>
        <w:ind w:left="284" w:hanging="284"/>
      </w:pPr>
      <w:rPr>
        <w:rFonts w:ascii="Wingdings 3" w:hAnsi="Wingdings 3" w:hint="default"/>
        <w:color w:val="5C2874"/>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FE533F"/>
    <w:multiLevelType w:val="hybridMultilevel"/>
    <w:tmpl w:val="525AB486"/>
    <w:lvl w:ilvl="0" w:tplc="25A20566">
      <w:start w:val="1"/>
      <w:numFmt w:val="decimal"/>
      <w:pStyle w:val="Num123"/>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A707E9"/>
    <w:multiLevelType w:val="hybridMultilevel"/>
    <w:tmpl w:val="5FA4A2FA"/>
    <w:lvl w:ilvl="0" w:tplc="240C61AE">
      <w:start w:val="1"/>
      <w:numFmt w:val="bullet"/>
      <w:lvlText w:val=""/>
      <w:lvlJc w:val="left"/>
      <w:pPr>
        <w:tabs>
          <w:tab w:val="num" w:pos="720"/>
        </w:tabs>
        <w:ind w:left="720" w:hanging="360"/>
      </w:pPr>
      <w:rPr>
        <w:rFonts w:ascii="Symbol" w:hAnsi="Symbol" w:hint="default"/>
        <w:sz w:val="20"/>
      </w:rPr>
    </w:lvl>
    <w:lvl w:ilvl="1" w:tplc="A54E39D8" w:tentative="1">
      <w:start w:val="1"/>
      <w:numFmt w:val="bullet"/>
      <w:lvlText w:val=""/>
      <w:lvlJc w:val="left"/>
      <w:pPr>
        <w:tabs>
          <w:tab w:val="num" w:pos="1440"/>
        </w:tabs>
        <w:ind w:left="1440" w:hanging="360"/>
      </w:pPr>
      <w:rPr>
        <w:rFonts w:ascii="Symbol" w:hAnsi="Symbol" w:hint="default"/>
        <w:sz w:val="20"/>
      </w:rPr>
    </w:lvl>
    <w:lvl w:ilvl="2" w:tplc="5CCEAA9A" w:tentative="1">
      <w:start w:val="1"/>
      <w:numFmt w:val="bullet"/>
      <w:lvlText w:val=""/>
      <w:lvlJc w:val="left"/>
      <w:pPr>
        <w:tabs>
          <w:tab w:val="num" w:pos="2160"/>
        </w:tabs>
        <w:ind w:left="2160" w:hanging="360"/>
      </w:pPr>
      <w:rPr>
        <w:rFonts w:ascii="Symbol" w:hAnsi="Symbol" w:hint="default"/>
        <w:sz w:val="20"/>
      </w:rPr>
    </w:lvl>
    <w:lvl w:ilvl="3" w:tplc="51188E68" w:tentative="1">
      <w:start w:val="1"/>
      <w:numFmt w:val="bullet"/>
      <w:lvlText w:val=""/>
      <w:lvlJc w:val="left"/>
      <w:pPr>
        <w:tabs>
          <w:tab w:val="num" w:pos="2880"/>
        </w:tabs>
        <w:ind w:left="2880" w:hanging="360"/>
      </w:pPr>
      <w:rPr>
        <w:rFonts w:ascii="Symbol" w:hAnsi="Symbol" w:hint="default"/>
        <w:sz w:val="20"/>
      </w:rPr>
    </w:lvl>
    <w:lvl w:ilvl="4" w:tplc="9DFA16EE" w:tentative="1">
      <w:start w:val="1"/>
      <w:numFmt w:val="bullet"/>
      <w:lvlText w:val=""/>
      <w:lvlJc w:val="left"/>
      <w:pPr>
        <w:tabs>
          <w:tab w:val="num" w:pos="3600"/>
        </w:tabs>
        <w:ind w:left="3600" w:hanging="360"/>
      </w:pPr>
      <w:rPr>
        <w:rFonts w:ascii="Symbol" w:hAnsi="Symbol" w:hint="default"/>
        <w:sz w:val="20"/>
      </w:rPr>
    </w:lvl>
    <w:lvl w:ilvl="5" w:tplc="EDDE207E" w:tentative="1">
      <w:start w:val="1"/>
      <w:numFmt w:val="bullet"/>
      <w:lvlText w:val=""/>
      <w:lvlJc w:val="left"/>
      <w:pPr>
        <w:tabs>
          <w:tab w:val="num" w:pos="4320"/>
        </w:tabs>
        <w:ind w:left="4320" w:hanging="360"/>
      </w:pPr>
      <w:rPr>
        <w:rFonts w:ascii="Symbol" w:hAnsi="Symbol" w:hint="default"/>
        <w:sz w:val="20"/>
      </w:rPr>
    </w:lvl>
    <w:lvl w:ilvl="6" w:tplc="0C06BE70" w:tentative="1">
      <w:start w:val="1"/>
      <w:numFmt w:val="bullet"/>
      <w:lvlText w:val=""/>
      <w:lvlJc w:val="left"/>
      <w:pPr>
        <w:tabs>
          <w:tab w:val="num" w:pos="5040"/>
        </w:tabs>
        <w:ind w:left="5040" w:hanging="360"/>
      </w:pPr>
      <w:rPr>
        <w:rFonts w:ascii="Symbol" w:hAnsi="Symbol" w:hint="default"/>
        <w:sz w:val="20"/>
      </w:rPr>
    </w:lvl>
    <w:lvl w:ilvl="7" w:tplc="452886FC" w:tentative="1">
      <w:start w:val="1"/>
      <w:numFmt w:val="bullet"/>
      <w:lvlText w:val=""/>
      <w:lvlJc w:val="left"/>
      <w:pPr>
        <w:tabs>
          <w:tab w:val="num" w:pos="5760"/>
        </w:tabs>
        <w:ind w:left="5760" w:hanging="360"/>
      </w:pPr>
      <w:rPr>
        <w:rFonts w:ascii="Symbol" w:hAnsi="Symbol" w:hint="default"/>
        <w:sz w:val="20"/>
      </w:rPr>
    </w:lvl>
    <w:lvl w:ilvl="8" w:tplc="EE048EBE" w:tentative="1">
      <w:start w:val="1"/>
      <w:numFmt w:val="bullet"/>
      <w:lvlText w:val=""/>
      <w:lvlJc w:val="left"/>
      <w:pPr>
        <w:tabs>
          <w:tab w:val="num" w:pos="6480"/>
        </w:tabs>
        <w:ind w:left="6480" w:hanging="360"/>
      </w:pPr>
      <w:rPr>
        <w:rFonts w:ascii="Symbol" w:hAnsi="Symbol" w:hint="default"/>
        <w:sz w:val="20"/>
      </w:rPr>
    </w:lvl>
  </w:abstractNum>
  <w:num w:numId="1" w16cid:durableId="770509186">
    <w:abstractNumId w:val="0"/>
  </w:num>
  <w:num w:numId="2" w16cid:durableId="1055546561">
    <w:abstractNumId w:val="3"/>
  </w:num>
  <w:num w:numId="3" w16cid:durableId="1536233179">
    <w:abstractNumId w:val="3"/>
    <w:lvlOverride w:ilvl="0">
      <w:startOverride w:val="1"/>
    </w:lvlOverride>
  </w:num>
  <w:num w:numId="4" w16cid:durableId="1857428708">
    <w:abstractNumId w:val="3"/>
    <w:lvlOverride w:ilvl="0">
      <w:startOverride w:val="1"/>
    </w:lvlOverride>
  </w:num>
  <w:num w:numId="5" w16cid:durableId="2006470535">
    <w:abstractNumId w:val="2"/>
  </w:num>
  <w:num w:numId="6" w16cid:durableId="1588003416">
    <w:abstractNumId w:val="1"/>
  </w:num>
  <w:num w:numId="7" w16cid:durableId="1381631244">
    <w:abstractNumId w:val="4"/>
  </w:num>
  <w:num w:numId="8" w16cid:durableId="10031786">
    <w:abstractNumId w:val="5"/>
  </w:num>
  <w:num w:numId="9" w16cid:durableId="35943155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winger, Isabel">
    <w15:presenceInfo w15:providerId="AD" w15:userId="S::IDwinger@Joachim-Herz-Stiftung.de::1a73ffe4-65d5-4d97-a24d-2bf634eb8e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5a145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36"/>
    <w:rsid w:val="000007FE"/>
    <w:rsid w:val="00005542"/>
    <w:rsid w:val="00011553"/>
    <w:rsid w:val="00015812"/>
    <w:rsid w:val="00015DA2"/>
    <w:rsid w:val="0001716C"/>
    <w:rsid w:val="000235B2"/>
    <w:rsid w:val="0002396A"/>
    <w:rsid w:val="00030FF0"/>
    <w:rsid w:val="00031774"/>
    <w:rsid w:val="00031DEF"/>
    <w:rsid w:val="00040A42"/>
    <w:rsid w:val="00044363"/>
    <w:rsid w:val="0005418F"/>
    <w:rsid w:val="000547BD"/>
    <w:rsid w:val="00055802"/>
    <w:rsid w:val="00062D0F"/>
    <w:rsid w:val="00065428"/>
    <w:rsid w:val="00070D91"/>
    <w:rsid w:val="0007544B"/>
    <w:rsid w:val="00075682"/>
    <w:rsid w:val="00075C7C"/>
    <w:rsid w:val="000766F0"/>
    <w:rsid w:val="00084B85"/>
    <w:rsid w:val="000856C5"/>
    <w:rsid w:val="00086D29"/>
    <w:rsid w:val="00093AD2"/>
    <w:rsid w:val="000946A6"/>
    <w:rsid w:val="000979E4"/>
    <w:rsid w:val="000A073B"/>
    <w:rsid w:val="000A5558"/>
    <w:rsid w:val="000A6EF1"/>
    <w:rsid w:val="000B02B3"/>
    <w:rsid w:val="000B0724"/>
    <w:rsid w:val="000B42ED"/>
    <w:rsid w:val="000B5BD3"/>
    <w:rsid w:val="000B6969"/>
    <w:rsid w:val="000C0193"/>
    <w:rsid w:val="000C19AC"/>
    <w:rsid w:val="000C4038"/>
    <w:rsid w:val="000C5FD3"/>
    <w:rsid w:val="000C6A7C"/>
    <w:rsid w:val="000C7204"/>
    <w:rsid w:val="000D15C9"/>
    <w:rsid w:val="000D27D4"/>
    <w:rsid w:val="000D3E16"/>
    <w:rsid w:val="000D4ACF"/>
    <w:rsid w:val="000D5183"/>
    <w:rsid w:val="000D5BDD"/>
    <w:rsid w:val="000D67DB"/>
    <w:rsid w:val="000D68B4"/>
    <w:rsid w:val="000D6AB4"/>
    <w:rsid w:val="000D7238"/>
    <w:rsid w:val="000E0BC0"/>
    <w:rsid w:val="000E0C18"/>
    <w:rsid w:val="000E6021"/>
    <w:rsid w:val="000F0853"/>
    <w:rsid w:val="000F20F2"/>
    <w:rsid w:val="000F28A2"/>
    <w:rsid w:val="000F6DEF"/>
    <w:rsid w:val="00104A2E"/>
    <w:rsid w:val="00110AA6"/>
    <w:rsid w:val="001157FF"/>
    <w:rsid w:val="00121571"/>
    <w:rsid w:val="001261C2"/>
    <w:rsid w:val="00127326"/>
    <w:rsid w:val="00131408"/>
    <w:rsid w:val="00131AD3"/>
    <w:rsid w:val="00134A9B"/>
    <w:rsid w:val="001364CA"/>
    <w:rsid w:val="0014000E"/>
    <w:rsid w:val="00145370"/>
    <w:rsid w:val="00145974"/>
    <w:rsid w:val="00147CC1"/>
    <w:rsid w:val="0015553A"/>
    <w:rsid w:val="00156CE7"/>
    <w:rsid w:val="0016347E"/>
    <w:rsid w:val="001644F0"/>
    <w:rsid w:val="00165A74"/>
    <w:rsid w:val="00167D34"/>
    <w:rsid w:val="00171413"/>
    <w:rsid w:val="001719DF"/>
    <w:rsid w:val="00173864"/>
    <w:rsid w:val="001812F0"/>
    <w:rsid w:val="00184060"/>
    <w:rsid w:val="00191E2A"/>
    <w:rsid w:val="00192EE0"/>
    <w:rsid w:val="00193B6A"/>
    <w:rsid w:val="00196C3F"/>
    <w:rsid w:val="001970FF"/>
    <w:rsid w:val="00197F22"/>
    <w:rsid w:val="001A3BB4"/>
    <w:rsid w:val="001A3D2A"/>
    <w:rsid w:val="001A4C4F"/>
    <w:rsid w:val="001A71E1"/>
    <w:rsid w:val="001A77B9"/>
    <w:rsid w:val="001B2ADF"/>
    <w:rsid w:val="001B362F"/>
    <w:rsid w:val="001B4960"/>
    <w:rsid w:val="001B6991"/>
    <w:rsid w:val="001C0CFE"/>
    <w:rsid w:val="001C0E7C"/>
    <w:rsid w:val="001C3FCB"/>
    <w:rsid w:val="001C75C1"/>
    <w:rsid w:val="001D22A4"/>
    <w:rsid w:val="001D2DA2"/>
    <w:rsid w:val="001D332B"/>
    <w:rsid w:val="001D36B0"/>
    <w:rsid w:val="001D379C"/>
    <w:rsid w:val="001D6D4D"/>
    <w:rsid w:val="001D72F7"/>
    <w:rsid w:val="001E152C"/>
    <w:rsid w:val="001E2F94"/>
    <w:rsid w:val="001E4CEA"/>
    <w:rsid w:val="001E5179"/>
    <w:rsid w:val="001E54AA"/>
    <w:rsid w:val="001E725D"/>
    <w:rsid w:val="001F79FA"/>
    <w:rsid w:val="0020051F"/>
    <w:rsid w:val="00221C9B"/>
    <w:rsid w:val="00225C15"/>
    <w:rsid w:val="00231AFA"/>
    <w:rsid w:val="00237579"/>
    <w:rsid w:val="002420E6"/>
    <w:rsid w:val="00246031"/>
    <w:rsid w:val="00250D79"/>
    <w:rsid w:val="002541E0"/>
    <w:rsid w:val="00256CE8"/>
    <w:rsid w:val="00257311"/>
    <w:rsid w:val="0026013E"/>
    <w:rsid w:val="00260473"/>
    <w:rsid w:val="00265F97"/>
    <w:rsid w:val="00267A25"/>
    <w:rsid w:val="00270258"/>
    <w:rsid w:val="00272F63"/>
    <w:rsid w:val="00275857"/>
    <w:rsid w:val="00276EE1"/>
    <w:rsid w:val="002812B2"/>
    <w:rsid w:val="002819E4"/>
    <w:rsid w:val="00292B14"/>
    <w:rsid w:val="00293312"/>
    <w:rsid w:val="00295402"/>
    <w:rsid w:val="002A3B03"/>
    <w:rsid w:val="002B39F3"/>
    <w:rsid w:val="002B3AD8"/>
    <w:rsid w:val="002B3F11"/>
    <w:rsid w:val="002B3FA5"/>
    <w:rsid w:val="002B447B"/>
    <w:rsid w:val="002C35C9"/>
    <w:rsid w:val="002C4700"/>
    <w:rsid w:val="002C639D"/>
    <w:rsid w:val="002C6F7A"/>
    <w:rsid w:val="002D5065"/>
    <w:rsid w:val="002D5BD2"/>
    <w:rsid w:val="002E3670"/>
    <w:rsid w:val="002E67C6"/>
    <w:rsid w:val="002F175F"/>
    <w:rsid w:val="002F38F2"/>
    <w:rsid w:val="002F3C45"/>
    <w:rsid w:val="002F62C7"/>
    <w:rsid w:val="00303605"/>
    <w:rsid w:val="0030384B"/>
    <w:rsid w:val="00303CD6"/>
    <w:rsid w:val="0030470B"/>
    <w:rsid w:val="00306A58"/>
    <w:rsid w:val="003243F2"/>
    <w:rsid w:val="00324DD7"/>
    <w:rsid w:val="0032607F"/>
    <w:rsid w:val="0033039B"/>
    <w:rsid w:val="0033408D"/>
    <w:rsid w:val="0034677F"/>
    <w:rsid w:val="0035018B"/>
    <w:rsid w:val="00350BCA"/>
    <w:rsid w:val="00353AA7"/>
    <w:rsid w:val="003544AF"/>
    <w:rsid w:val="0036277F"/>
    <w:rsid w:val="0036280E"/>
    <w:rsid w:val="003657E1"/>
    <w:rsid w:val="00367F7A"/>
    <w:rsid w:val="0037195C"/>
    <w:rsid w:val="00373C9C"/>
    <w:rsid w:val="00373DE1"/>
    <w:rsid w:val="00376D0A"/>
    <w:rsid w:val="0038342E"/>
    <w:rsid w:val="0038428A"/>
    <w:rsid w:val="00386BF5"/>
    <w:rsid w:val="00387582"/>
    <w:rsid w:val="00391903"/>
    <w:rsid w:val="00394B8D"/>
    <w:rsid w:val="00395366"/>
    <w:rsid w:val="0039556A"/>
    <w:rsid w:val="00397952"/>
    <w:rsid w:val="003A1B68"/>
    <w:rsid w:val="003B035D"/>
    <w:rsid w:val="003B79C3"/>
    <w:rsid w:val="003C57DF"/>
    <w:rsid w:val="003C6FEB"/>
    <w:rsid w:val="003C7093"/>
    <w:rsid w:val="003D48C4"/>
    <w:rsid w:val="003D6964"/>
    <w:rsid w:val="003E0A86"/>
    <w:rsid w:val="003E27FD"/>
    <w:rsid w:val="003E414D"/>
    <w:rsid w:val="003E7244"/>
    <w:rsid w:val="003F23AD"/>
    <w:rsid w:val="003F2A0C"/>
    <w:rsid w:val="003F6150"/>
    <w:rsid w:val="004041C4"/>
    <w:rsid w:val="0040528A"/>
    <w:rsid w:val="0040649E"/>
    <w:rsid w:val="0041296E"/>
    <w:rsid w:val="0041582F"/>
    <w:rsid w:val="004170FF"/>
    <w:rsid w:val="00420991"/>
    <w:rsid w:val="0042251A"/>
    <w:rsid w:val="0042637A"/>
    <w:rsid w:val="0043126D"/>
    <w:rsid w:val="004335F5"/>
    <w:rsid w:val="00434919"/>
    <w:rsid w:val="00441B82"/>
    <w:rsid w:val="00443706"/>
    <w:rsid w:val="00445B2E"/>
    <w:rsid w:val="00450E21"/>
    <w:rsid w:val="00455749"/>
    <w:rsid w:val="00457860"/>
    <w:rsid w:val="00466EFA"/>
    <w:rsid w:val="00477519"/>
    <w:rsid w:val="0048040E"/>
    <w:rsid w:val="004806F3"/>
    <w:rsid w:val="00484814"/>
    <w:rsid w:val="004911CA"/>
    <w:rsid w:val="0049391E"/>
    <w:rsid w:val="0049466F"/>
    <w:rsid w:val="0049615F"/>
    <w:rsid w:val="00496CF0"/>
    <w:rsid w:val="004A2A59"/>
    <w:rsid w:val="004A35BD"/>
    <w:rsid w:val="004A759C"/>
    <w:rsid w:val="004B35D5"/>
    <w:rsid w:val="004B368D"/>
    <w:rsid w:val="004B454E"/>
    <w:rsid w:val="004C3E88"/>
    <w:rsid w:val="004C552D"/>
    <w:rsid w:val="004D6A05"/>
    <w:rsid w:val="004D7A54"/>
    <w:rsid w:val="004E0E94"/>
    <w:rsid w:val="004E3CA2"/>
    <w:rsid w:val="004F07CA"/>
    <w:rsid w:val="004F1391"/>
    <w:rsid w:val="004F1C54"/>
    <w:rsid w:val="004F4561"/>
    <w:rsid w:val="004F4EBC"/>
    <w:rsid w:val="0050151D"/>
    <w:rsid w:val="00501A1B"/>
    <w:rsid w:val="005029CC"/>
    <w:rsid w:val="00506B07"/>
    <w:rsid w:val="005111E6"/>
    <w:rsid w:val="00512B68"/>
    <w:rsid w:val="00513B6C"/>
    <w:rsid w:val="00520743"/>
    <w:rsid w:val="00520E4D"/>
    <w:rsid w:val="00530387"/>
    <w:rsid w:val="005324A9"/>
    <w:rsid w:val="00535C7D"/>
    <w:rsid w:val="0053657A"/>
    <w:rsid w:val="0054302E"/>
    <w:rsid w:val="00545DB2"/>
    <w:rsid w:val="00550CB5"/>
    <w:rsid w:val="0055F9C4"/>
    <w:rsid w:val="00561506"/>
    <w:rsid w:val="00562F79"/>
    <w:rsid w:val="0056581D"/>
    <w:rsid w:val="00565CDB"/>
    <w:rsid w:val="00567BAB"/>
    <w:rsid w:val="00570B6A"/>
    <w:rsid w:val="00581A28"/>
    <w:rsid w:val="00582D55"/>
    <w:rsid w:val="0058428C"/>
    <w:rsid w:val="005937F8"/>
    <w:rsid w:val="00593D5F"/>
    <w:rsid w:val="005947BD"/>
    <w:rsid w:val="00595486"/>
    <w:rsid w:val="00597C40"/>
    <w:rsid w:val="005A51AE"/>
    <w:rsid w:val="005A622E"/>
    <w:rsid w:val="005A7F06"/>
    <w:rsid w:val="005B59C7"/>
    <w:rsid w:val="005C384C"/>
    <w:rsid w:val="005C72EC"/>
    <w:rsid w:val="005C7611"/>
    <w:rsid w:val="005D0ABC"/>
    <w:rsid w:val="005D7F4C"/>
    <w:rsid w:val="005E3EB4"/>
    <w:rsid w:val="005E480F"/>
    <w:rsid w:val="005E5905"/>
    <w:rsid w:val="005F0B8B"/>
    <w:rsid w:val="005F1C1F"/>
    <w:rsid w:val="005F33BF"/>
    <w:rsid w:val="005F3847"/>
    <w:rsid w:val="005F72EB"/>
    <w:rsid w:val="0060113B"/>
    <w:rsid w:val="006055D8"/>
    <w:rsid w:val="00606789"/>
    <w:rsid w:val="00611B96"/>
    <w:rsid w:val="00612EA8"/>
    <w:rsid w:val="006146B3"/>
    <w:rsid w:val="00622BBA"/>
    <w:rsid w:val="00636071"/>
    <w:rsid w:val="00640453"/>
    <w:rsid w:val="0064069F"/>
    <w:rsid w:val="00641FB8"/>
    <w:rsid w:val="00642AFE"/>
    <w:rsid w:val="006455CF"/>
    <w:rsid w:val="00652232"/>
    <w:rsid w:val="00660340"/>
    <w:rsid w:val="00662046"/>
    <w:rsid w:val="006643EB"/>
    <w:rsid w:val="00666690"/>
    <w:rsid w:val="006709C2"/>
    <w:rsid w:val="006718BE"/>
    <w:rsid w:val="00673FDB"/>
    <w:rsid w:val="00677EF2"/>
    <w:rsid w:val="00681A5E"/>
    <w:rsid w:val="00682BE7"/>
    <w:rsid w:val="00687F87"/>
    <w:rsid w:val="00690ABA"/>
    <w:rsid w:val="00692A28"/>
    <w:rsid w:val="00692DE1"/>
    <w:rsid w:val="00693AED"/>
    <w:rsid w:val="00693B09"/>
    <w:rsid w:val="00693B66"/>
    <w:rsid w:val="00693DB0"/>
    <w:rsid w:val="00695E64"/>
    <w:rsid w:val="006A20BD"/>
    <w:rsid w:val="006A6820"/>
    <w:rsid w:val="006B0C7B"/>
    <w:rsid w:val="006B266F"/>
    <w:rsid w:val="006B528F"/>
    <w:rsid w:val="006B54B9"/>
    <w:rsid w:val="006C0D06"/>
    <w:rsid w:val="006D0A38"/>
    <w:rsid w:val="006D30DF"/>
    <w:rsid w:val="006D322F"/>
    <w:rsid w:val="006E27AA"/>
    <w:rsid w:val="006E7BF9"/>
    <w:rsid w:val="006F353A"/>
    <w:rsid w:val="006F7DCF"/>
    <w:rsid w:val="007009A8"/>
    <w:rsid w:val="00704818"/>
    <w:rsid w:val="007164A8"/>
    <w:rsid w:val="0071683E"/>
    <w:rsid w:val="007171CB"/>
    <w:rsid w:val="00723E0B"/>
    <w:rsid w:val="007253D7"/>
    <w:rsid w:val="00725DC2"/>
    <w:rsid w:val="00726DDA"/>
    <w:rsid w:val="007321E9"/>
    <w:rsid w:val="00735ACA"/>
    <w:rsid w:val="007434E0"/>
    <w:rsid w:val="00744A56"/>
    <w:rsid w:val="00747102"/>
    <w:rsid w:val="00747FBC"/>
    <w:rsid w:val="00751E92"/>
    <w:rsid w:val="00753AD0"/>
    <w:rsid w:val="00754CE2"/>
    <w:rsid w:val="00755B67"/>
    <w:rsid w:val="007563C3"/>
    <w:rsid w:val="00757B63"/>
    <w:rsid w:val="00760563"/>
    <w:rsid w:val="00761C07"/>
    <w:rsid w:val="0076430E"/>
    <w:rsid w:val="00764E91"/>
    <w:rsid w:val="00770414"/>
    <w:rsid w:val="007710FA"/>
    <w:rsid w:val="00775964"/>
    <w:rsid w:val="00783046"/>
    <w:rsid w:val="00784AAC"/>
    <w:rsid w:val="007918DC"/>
    <w:rsid w:val="00792C26"/>
    <w:rsid w:val="00792F95"/>
    <w:rsid w:val="007937A1"/>
    <w:rsid w:val="00796A81"/>
    <w:rsid w:val="007A46A0"/>
    <w:rsid w:val="007A5759"/>
    <w:rsid w:val="007A7FE1"/>
    <w:rsid w:val="007B23DB"/>
    <w:rsid w:val="007B3B57"/>
    <w:rsid w:val="007B6769"/>
    <w:rsid w:val="007B7573"/>
    <w:rsid w:val="007C4734"/>
    <w:rsid w:val="007C4BED"/>
    <w:rsid w:val="007C4C82"/>
    <w:rsid w:val="007C63B2"/>
    <w:rsid w:val="007C79DF"/>
    <w:rsid w:val="007C7EEA"/>
    <w:rsid w:val="007D4420"/>
    <w:rsid w:val="007D469D"/>
    <w:rsid w:val="007D5EDC"/>
    <w:rsid w:val="007E2C2D"/>
    <w:rsid w:val="007E56C9"/>
    <w:rsid w:val="007F030E"/>
    <w:rsid w:val="007F48F1"/>
    <w:rsid w:val="007F7F6B"/>
    <w:rsid w:val="00801F62"/>
    <w:rsid w:val="00803B33"/>
    <w:rsid w:val="00804AEB"/>
    <w:rsid w:val="00812EF8"/>
    <w:rsid w:val="00817AFD"/>
    <w:rsid w:val="008253D2"/>
    <w:rsid w:val="00825D07"/>
    <w:rsid w:val="008326EE"/>
    <w:rsid w:val="008345FC"/>
    <w:rsid w:val="00834D73"/>
    <w:rsid w:val="00835291"/>
    <w:rsid w:val="00840207"/>
    <w:rsid w:val="0084781C"/>
    <w:rsid w:val="00852D18"/>
    <w:rsid w:val="008544E3"/>
    <w:rsid w:val="0085CDAB"/>
    <w:rsid w:val="00861024"/>
    <w:rsid w:val="0086373A"/>
    <w:rsid w:val="00864A00"/>
    <w:rsid w:val="00864E92"/>
    <w:rsid w:val="00866EDE"/>
    <w:rsid w:val="00867D4C"/>
    <w:rsid w:val="008707D7"/>
    <w:rsid w:val="00870D0A"/>
    <w:rsid w:val="00870F22"/>
    <w:rsid w:val="00880E15"/>
    <w:rsid w:val="008822D0"/>
    <w:rsid w:val="00883763"/>
    <w:rsid w:val="00883CE1"/>
    <w:rsid w:val="00893E19"/>
    <w:rsid w:val="00897286"/>
    <w:rsid w:val="008A4217"/>
    <w:rsid w:val="008A4F68"/>
    <w:rsid w:val="008A68F3"/>
    <w:rsid w:val="008A7D0B"/>
    <w:rsid w:val="008B070D"/>
    <w:rsid w:val="008B09D0"/>
    <w:rsid w:val="008B61E9"/>
    <w:rsid w:val="008C1A61"/>
    <w:rsid w:val="008C444A"/>
    <w:rsid w:val="008C44B0"/>
    <w:rsid w:val="008C6445"/>
    <w:rsid w:val="008D2531"/>
    <w:rsid w:val="008D5D56"/>
    <w:rsid w:val="008D63FA"/>
    <w:rsid w:val="008E0764"/>
    <w:rsid w:val="008E2B65"/>
    <w:rsid w:val="008E4C6A"/>
    <w:rsid w:val="008E6101"/>
    <w:rsid w:val="00901B07"/>
    <w:rsid w:val="00901C2F"/>
    <w:rsid w:val="00902226"/>
    <w:rsid w:val="00902EF4"/>
    <w:rsid w:val="00904848"/>
    <w:rsid w:val="0090789A"/>
    <w:rsid w:val="00910325"/>
    <w:rsid w:val="00914253"/>
    <w:rsid w:val="00921873"/>
    <w:rsid w:val="00924286"/>
    <w:rsid w:val="00927248"/>
    <w:rsid w:val="00932547"/>
    <w:rsid w:val="00935CC4"/>
    <w:rsid w:val="00936DA2"/>
    <w:rsid w:val="00940B45"/>
    <w:rsid w:val="00944310"/>
    <w:rsid w:val="00954D22"/>
    <w:rsid w:val="009562A9"/>
    <w:rsid w:val="009629B5"/>
    <w:rsid w:val="00966DBA"/>
    <w:rsid w:val="00971FB0"/>
    <w:rsid w:val="00976196"/>
    <w:rsid w:val="00977764"/>
    <w:rsid w:val="00984032"/>
    <w:rsid w:val="0098557A"/>
    <w:rsid w:val="00986903"/>
    <w:rsid w:val="0099477E"/>
    <w:rsid w:val="00995525"/>
    <w:rsid w:val="009A12AB"/>
    <w:rsid w:val="009A6631"/>
    <w:rsid w:val="009A77DB"/>
    <w:rsid w:val="009C1BCA"/>
    <w:rsid w:val="009C36BD"/>
    <w:rsid w:val="009C5348"/>
    <w:rsid w:val="009C63EF"/>
    <w:rsid w:val="009C757C"/>
    <w:rsid w:val="009D0116"/>
    <w:rsid w:val="009D578B"/>
    <w:rsid w:val="009D7267"/>
    <w:rsid w:val="009E147A"/>
    <w:rsid w:val="009E3FA3"/>
    <w:rsid w:val="009E5852"/>
    <w:rsid w:val="009E59DB"/>
    <w:rsid w:val="009E5E61"/>
    <w:rsid w:val="009F5D22"/>
    <w:rsid w:val="009F6DD9"/>
    <w:rsid w:val="009F7F72"/>
    <w:rsid w:val="00A004CE"/>
    <w:rsid w:val="00A0144E"/>
    <w:rsid w:val="00A01549"/>
    <w:rsid w:val="00A063F2"/>
    <w:rsid w:val="00A07543"/>
    <w:rsid w:val="00A17195"/>
    <w:rsid w:val="00A2045C"/>
    <w:rsid w:val="00A21C32"/>
    <w:rsid w:val="00A2377C"/>
    <w:rsid w:val="00A245D1"/>
    <w:rsid w:val="00A25819"/>
    <w:rsid w:val="00A267D9"/>
    <w:rsid w:val="00A27C06"/>
    <w:rsid w:val="00A301E6"/>
    <w:rsid w:val="00A41D97"/>
    <w:rsid w:val="00A42E86"/>
    <w:rsid w:val="00A458E8"/>
    <w:rsid w:val="00A52FCE"/>
    <w:rsid w:val="00A5397F"/>
    <w:rsid w:val="00A55142"/>
    <w:rsid w:val="00A554AB"/>
    <w:rsid w:val="00A562B9"/>
    <w:rsid w:val="00A56D37"/>
    <w:rsid w:val="00A612AF"/>
    <w:rsid w:val="00A65DEA"/>
    <w:rsid w:val="00A678BC"/>
    <w:rsid w:val="00A73FC4"/>
    <w:rsid w:val="00A80B00"/>
    <w:rsid w:val="00A83098"/>
    <w:rsid w:val="00A84F32"/>
    <w:rsid w:val="00A84F79"/>
    <w:rsid w:val="00A85421"/>
    <w:rsid w:val="00A87E4A"/>
    <w:rsid w:val="00A90381"/>
    <w:rsid w:val="00A925AF"/>
    <w:rsid w:val="00A94E5F"/>
    <w:rsid w:val="00AA0039"/>
    <w:rsid w:val="00AA15A2"/>
    <w:rsid w:val="00AA67ED"/>
    <w:rsid w:val="00AA6A96"/>
    <w:rsid w:val="00AA72E0"/>
    <w:rsid w:val="00AB3A86"/>
    <w:rsid w:val="00AB4D20"/>
    <w:rsid w:val="00AB73C4"/>
    <w:rsid w:val="00AC31A9"/>
    <w:rsid w:val="00AC4E52"/>
    <w:rsid w:val="00AC5A76"/>
    <w:rsid w:val="00AC7A13"/>
    <w:rsid w:val="00AD2321"/>
    <w:rsid w:val="00AD3951"/>
    <w:rsid w:val="00AD5417"/>
    <w:rsid w:val="00AD67D2"/>
    <w:rsid w:val="00AD7714"/>
    <w:rsid w:val="00AD7EE2"/>
    <w:rsid w:val="00AE0F63"/>
    <w:rsid w:val="00AE203F"/>
    <w:rsid w:val="00AE7714"/>
    <w:rsid w:val="00AF09C9"/>
    <w:rsid w:val="00AF1FF2"/>
    <w:rsid w:val="00AF2112"/>
    <w:rsid w:val="00AF2BB0"/>
    <w:rsid w:val="00AF2BF3"/>
    <w:rsid w:val="00AF42E7"/>
    <w:rsid w:val="00AF5DE7"/>
    <w:rsid w:val="00AF6622"/>
    <w:rsid w:val="00AF7BEA"/>
    <w:rsid w:val="00AF7D63"/>
    <w:rsid w:val="00B062FA"/>
    <w:rsid w:val="00B0679C"/>
    <w:rsid w:val="00B067D4"/>
    <w:rsid w:val="00B07A34"/>
    <w:rsid w:val="00B10C9E"/>
    <w:rsid w:val="00B11A88"/>
    <w:rsid w:val="00B16B1B"/>
    <w:rsid w:val="00B176A6"/>
    <w:rsid w:val="00B25C53"/>
    <w:rsid w:val="00B268D0"/>
    <w:rsid w:val="00B30332"/>
    <w:rsid w:val="00B33F3B"/>
    <w:rsid w:val="00B34B4C"/>
    <w:rsid w:val="00B36662"/>
    <w:rsid w:val="00B40A93"/>
    <w:rsid w:val="00B411BE"/>
    <w:rsid w:val="00B43B68"/>
    <w:rsid w:val="00B44002"/>
    <w:rsid w:val="00B44317"/>
    <w:rsid w:val="00B46029"/>
    <w:rsid w:val="00B46603"/>
    <w:rsid w:val="00B50D33"/>
    <w:rsid w:val="00B51C16"/>
    <w:rsid w:val="00B52C74"/>
    <w:rsid w:val="00B533CC"/>
    <w:rsid w:val="00B60AE5"/>
    <w:rsid w:val="00B6175D"/>
    <w:rsid w:val="00B6267D"/>
    <w:rsid w:val="00B65A12"/>
    <w:rsid w:val="00B73A33"/>
    <w:rsid w:val="00B74F19"/>
    <w:rsid w:val="00B8704C"/>
    <w:rsid w:val="00B91F09"/>
    <w:rsid w:val="00BA31A1"/>
    <w:rsid w:val="00BA32CB"/>
    <w:rsid w:val="00BA6646"/>
    <w:rsid w:val="00BA6F20"/>
    <w:rsid w:val="00BA7FB9"/>
    <w:rsid w:val="00BB02F4"/>
    <w:rsid w:val="00BB3E6E"/>
    <w:rsid w:val="00BB5D55"/>
    <w:rsid w:val="00BB65DF"/>
    <w:rsid w:val="00BC18CB"/>
    <w:rsid w:val="00BD283A"/>
    <w:rsid w:val="00BD64BC"/>
    <w:rsid w:val="00BE4BF1"/>
    <w:rsid w:val="00BE548F"/>
    <w:rsid w:val="00BF230D"/>
    <w:rsid w:val="00BF74F9"/>
    <w:rsid w:val="00C04A54"/>
    <w:rsid w:val="00C12B78"/>
    <w:rsid w:val="00C130BB"/>
    <w:rsid w:val="00C13168"/>
    <w:rsid w:val="00C17B3B"/>
    <w:rsid w:val="00C2366E"/>
    <w:rsid w:val="00C247B6"/>
    <w:rsid w:val="00C3416C"/>
    <w:rsid w:val="00C34D87"/>
    <w:rsid w:val="00C376F3"/>
    <w:rsid w:val="00C44A6C"/>
    <w:rsid w:val="00C4797B"/>
    <w:rsid w:val="00C50118"/>
    <w:rsid w:val="00C51C96"/>
    <w:rsid w:val="00C531E9"/>
    <w:rsid w:val="00C60489"/>
    <w:rsid w:val="00C60A16"/>
    <w:rsid w:val="00C6279C"/>
    <w:rsid w:val="00C6468F"/>
    <w:rsid w:val="00C706FE"/>
    <w:rsid w:val="00C74C33"/>
    <w:rsid w:val="00C75838"/>
    <w:rsid w:val="00C813F2"/>
    <w:rsid w:val="00C81C8F"/>
    <w:rsid w:val="00C83079"/>
    <w:rsid w:val="00C8739A"/>
    <w:rsid w:val="00C90BBD"/>
    <w:rsid w:val="00C91D7E"/>
    <w:rsid w:val="00C936C5"/>
    <w:rsid w:val="00C93975"/>
    <w:rsid w:val="00C94B97"/>
    <w:rsid w:val="00C9701E"/>
    <w:rsid w:val="00CA0EFF"/>
    <w:rsid w:val="00CA242A"/>
    <w:rsid w:val="00CB34BD"/>
    <w:rsid w:val="00CB6831"/>
    <w:rsid w:val="00CB6D1E"/>
    <w:rsid w:val="00CB7FB2"/>
    <w:rsid w:val="00CC01FC"/>
    <w:rsid w:val="00CC259A"/>
    <w:rsid w:val="00CC7408"/>
    <w:rsid w:val="00CD0636"/>
    <w:rsid w:val="00CD50B6"/>
    <w:rsid w:val="00CD7329"/>
    <w:rsid w:val="00CE02C9"/>
    <w:rsid w:val="00CE18D0"/>
    <w:rsid w:val="00CE5C82"/>
    <w:rsid w:val="00CE6AF5"/>
    <w:rsid w:val="00CE74E7"/>
    <w:rsid w:val="00CF1EAE"/>
    <w:rsid w:val="00CF2BA9"/>
    <w:rsid w:val="00CF2C5D"/>
    <w:rsid w:val="00D0190F"/>
    <w:rsid w:val="00D03592"/>
    <w:rsid w:val="00D046B6"/>
    <w:rsid w:val="00D0723C"/>
    <w:rsid w:val="00D124ED"/>
    <w:rsid w:val="00D14F63"/>
    <w:rsid w:val="00D2139C"/>
    <w:rsid w:val="00D23793"/>
    <w:rsid w:val="00D24328"/>
    <w:rsid w:val="00D251E1"/>
    <w:rsid w:val="00D304E9"/>
    <w:rsid w:val="00D30E88"/>
    <w:rsid w:val="00D35C9B"/>
    <w:rsid w:val="00D3626B"/>
    <w:rsid w:val="00D403AF"/>
    <w:rsid w:val="00D4170A"/>
    <w:rsid w:val="00D452F7"/>
    <w:rsid w:val="00D5129B"/>
    <w:rsid w:val="00D523A4"/>
    <w:rsid w:val="00D52DB2"/>
    <w:rsid w:val="00D5494B"/>
    <w:rsid w:val="00D55EBB"/>
    <w:rsid w:val="00D6024A"/>
    <w:rsid w:val="00D60D5D"/>
    <w:rsid w:val="00D64911"/>
    <w:rsid w:val="00D65818"/>
    <w:rsid w:val="00D668A1"/>
    <w:rsid w:val="00D70D89"/>
    <w:rsid w:val="00D72A7A"/>
    <w:rsid w:val="00D76624"/>
    <w:rsid w:val="00D771C7"/>
    <w:rsid w:val="00D77C43"/>
    <w:rsid w:val="00D82AC3"/>
    <w:rsid w:val="00D92656"/>
    <w:rsid w:val="00D93B3F"/>
    <w:rsid w:val="00DA2527"/>
    <w:rsid w:val="00DA28B4"/>
    <w:rsid w:val="00DA430C"/>
    <w:rsid w:val="00DA4364"/>
    <w:rsid w:val="00DB7637"/>
    <w:rsid w:val="00DB7DCA"/>
    <w:rsid w:val="00DC0956"/>
    <w:rsid w:val="00DC115E"/>
    <w:rsid w:val="00DC14CF"/>
    <w:rsid w:val="00DC3E3C"/>
    <w:rsid w:val="00DC461C"/>
    <w:rsid w:val="00DD1494"/>
    <w:rsid w:val="00DD6D9F"/>
    <w:rsid w:val="00DE1CF3"/>
    <w:rsid w:val="00DE2ADF"/>
    <w:rsid w:val="00DE2E50"/>
    <w:rsid w:val="00DE5F3D"/>
    <w:rsid w:val="00DF27C0"/>
    <w:rsid w:val="00DF27D3"/>
    <w:rsid w:val="00DF679D"/>
    <w:rsid w:val="00E03E1C"/>
    <w:rsid w:val="00E05A1A"/>
    <w:rsid w:val="00E13ABE"/>
    <w:rsid w:val="00E144DA"/>
    <w:rsid w:val="00E20745"/>
    <w:rsid w:val="00E24EB0"/>
    <w:rsid w:val="00E31404"/>
    <w:rsid w:val="00E42B5C"/>
    <w:rsid w:val="00E454C9"/>
    <w:rsid w:val="00E45D65"/>
    <w:rsid w:val="00E500AB"/>
    <w:rsid w:val="00E56F12"/>
    <w:rsid w:val="00E57142"/>
    <w:rsid w:val="00E57CE9"/>
    <w:rsid w:val="00E63CD9"/>
    <w:rsid w:val="00E67736"/>
    <w:rsid w:val="00E67A7B"/>
    <w:rsid w:val="00E67DAC"/>
    <w:rsid w:val="00E721F3"/>
    <w:rsid w:val="00E741E0"/>
    <w:rsid w:val="00E74358"/>
    <w:rsid w:val="00E77C5E"/>
    <w:rsid w:val="00E801F8"/>
    <w:rsid w:val="00E807AD"/>
    <w:rsid w:val="00E82F09"/>
    <w:rsid w:val="00E83697"/>
    <w:rsid w:val="00E837E5"/>
    <w:rsid w:val="00E83B42"/>
    <w:rsid w:val="00E97D93"/>
    <w:rsid w:val="00EA06EC"/>
    <w:rsid w:val="00EA0B83"/>
    <w:rsid w:val="00EA1827"/>
    <w:rsid w:val="00EA6ED2"/>
    <w:rsid w:val="00EB0354"/>
    <w:rsid w:val="00EB219F"/>
    <w:rsid w:val="00EB6AA3"/>
    <w:rsid w:val="00EB6C86"/>
    <w:rsid w:val="00EB7B2A"/>
    <w:rsid w:val="00EC2D31"/>
    <w:rsid w:val="00EC2FA3"/>
    <w:rsid w:val="00EC7D0C"/>
    <w:rsid w:val="00ED0872"/>
    <w:rsid w:val="00ED2EA7"/>
    <w:rsid w:val="00ED73FB"/>
    <w:rsid w:val="00EE1423"/>
    <w:rsid w:val="00EF74B6"/>
    <w:rsid w:val="00F025B2"/>
    <w:rsid w:val="00F03481"/>
    <w:rsid w:val="00F048A0"/>
    <w:rsid w:val="00F04D63"/>
    <w:rsid w:val="00F050E8"/>
    <w:rsid w:val="00F0697A"/>
    <w:rsid w:val="00F10675"/>
    <w:rsid w:val="00F15B17"/>
    <w:rsid w:val="00F217C1"/>
    <w:rsid w:val="00F22B24"/>
    <w:rsid w:val="00F2381D"/>
    <w:rsid w:val="00F23F57"/>
    <w:rsid w:val="00F26CC5"/>
    <w:rsid w:val="00F34B30"/>
    <w:rsid w:val="00F36107"/>
    <w:rsid w:val="00F37E5C"/>
    <w:rsid w:val="00F421A7"/>
    <w:rsid w:val="00F450A4"/>
    <w:rsid w:val="00F45FC7"/>
    <w:rsid w:val="00F5516E"/>
    <w:rsid w:val="00F66086"/>
    <w:rsid w:val="00F70124"/>
    <w:rsid w:val="00F70DD4"/>
    <w:rsid w:val="00F71C75"/>
    <w:rsid w:val="00F732B3"/>
    <w:rsid w:val="00F7351F"/>
    <w:rsid w:val="00F7359F"/>
    <w:rsid w:val="00F75A7D"/>
    <w:rsid w:val="00F766DA"/>
    <w:rsid w:val="00F81029"/>
    <w:rsid w:val="00F81171"/>
    <w:rsid w:val="00F833F1"/>
    <w:rsid w:val="00F8395D"/>
    <w:rsid w:val="00F8461F"/>
    <w:rsid w:val="00F860D2"/>
    <w:rsid w:val="00F9096E"/>
    <w:rsid w:val="00F90EBF"/>
    <w:rsid w:val="00F93EE8"/>
    <w:rsid w:val="00F9463E"/>
    <w:rsid w:val="00F953B6"/>
    <w:rsid w:val="00F97801"/>
    <w:rsid w:val="00FA2A9C"/>
    <w:rsid w:val="00FA41BA"/>
    <w:rsid w:val="00FA5150"/>
    <w:rsid w:val="00FB2F7A"/>
    <w:rsid w:val="00FB3936"/>
    <w:rsid w:val="00FB44AB"/>
    <w:rsid w:val="00FB555A"/>
    <w:rsid w:val="00FB7087"/>
    <w:rsid w:val="00FC0D66"/>
    <w:rsid w:val="00FC221D"/>
    <w:rsid w:val="00FC3144"/>
    <w:rsid w:val="00FC4CAC"/>
    <w:rsid w:val="00FC704B"/>
    <w:rsid w:val="00FD24DA"/>
    <w:rsid w:val="00FD3B97"/>
    <w:rsid w:val="00FD5FEB"/>
    <w:rsid w:val="00FE264D"/>
    <w:rsid w:val="00FE2A16"/>
    <w:rsid w:val="00FE3FB7"/>
    <w:rsid w:val="00FE5BEC"/>
    <w:rsid w:val="00FE6585"/>
    <w:rsid w:val="00FE7364"/>
    <w:rsid w:val="00FF0FB7"/>
    <w:rsid w:val="00FF322B"/>
    <w:rsid w:val="00FF4B36"/>
    <w:rsid w:val="014E916F"/>
    <w:rsid w:val="0259A6FC"/>
    <w:rsid w:val="031FBE1D"/>
    <w:rsid w:val="05251FD6"/>
    <w:rsid w:val="059147BE"/>
    <w:rsid w:val="05F742E2"/>
    <w:rsid w:val="06C0F037"/>
    <w:rsid w:val="091B9883"/>
    <w:rsid w:val="0A918B7F"/>
    <w:rsid w:val="0AD2A9BF"/>
    <w:rsid w:val="0B415E9D"/>
    <w:rsid w:val="0B73762B"/>
    <w:rsid w:val="0BCC5801"/>
    <w:rsid w:val="0CD4FED8"/>
    <w:rsid w:val="0CE02DD6"/>
    <w:rsid w:val="0D31BA45"/>
    <w:rsid w:val="0E70CF39"/>
    <w:rsid w:val="0EB724D0"/>
    <w:rsid w:val="12A484F1"/>
    <w:rsid w:val="12A7EA74"/>
    <w:rsid w:val="12BF3DF6"/>
    <w:rsid w:val="12C29218"/>
    <w:rsid w:val="145B0E57"/>
    <w:rsid w:val="15585537"/>
    <w:rsid w:val="16584B3B"/>
    <w:rsid w:val="16FA4620"/>
    <w:rsid w:val="19C12AC4"/>
    <w:rsid w:val="1A65CD2D"/>
    <w:rsid w:val="1A951673"/>
    <w:rsid w:val="1B9D955E"/>
    <w:rsid w:val="1D161B30"/>
    <w:rsid w:val="1E19E332"/>
    <w:rsid w:val="1EEB1A40"/>
    <w:rsid w:val="1EF8F063"/>
    <w:rsid w:val="1F4CD22B"/>
    <w:rsid w:val="1FB5BC54"/>
    <w:rsid w:val="22FA72B7"/>
    <w:rsid w:val="23C8D4B6"/>
    <w:rsid w:val="24BEEBC2"/>
    <w:rsid w:val="24FC5987"/>
    <w:rsid w:val="25020DFC"/>
    <w:rsid w:val="25933E95"/>
    <w:rsid w:val="278AE47D"/>
    <w:rsid w:val="27CE2481"/>
    <w:rsid w:val="29055101"/>
    <w:rsid w:val="29652B4C"/>
    <w:rsid w:val="2A829E9D"/>
    <w:rsid w:val="2AA44040"/>
    <w:rsid w:val="2B00FBAD"/>
    <w:rsid w:val="2D77CC2A"/>
    <w:rsid w:val="2DAED6B0"/>
    <w:rsid w:val="2E754420"/>
    <w:rsid w:val="2FB9BBE9"/>
    <w:rsid w:val="33701F7F"/>
    <w:rsid w:val="33913AF2"/>
    <w:rsid w:val="33BF8E29"/>
    <w:rsid w:val="33C62020"/>
    <w:rsid w:val="34A08472"/>
    <w:rsid w:val="3561F081"/>
    <w:rsid w:val="3A46B220"/>
    <w:rsid w:val="3A9C817A"/>
    <w:rsid w:val="3AC0890A"/>
    <w:rsid w:val="3BBFCC9A"/>
    <w:rsid w:val="3BC99485"/>
    <w:rsid w:val="3C5C596B"/>
    <w:rsid w:val="3CAF096E"/>
    <w:rsid w:val="3CDDB4D0"/>
    <w:rsid w:val="3D23FFFB"/>
    <w:rsid w:val="3DF9F252"/>
    <w:rsid w:val="3E4AD9CF"/>
    <w:rsid w:val="3F5D5EBA"/>
    <w:rsid w:val="3FF6F710"/>
    <w:rsid w:val="42AD2CAD"/>
    <w:rsid w:val="441C1B6D"/>
    <w:rsid w:val="44731681"/>
    <w:rsid w:val="45A5CFE4"/>
    <w:rsid w:val="47AA017B"/>
    <w:rsid w:val="47FCFE11"/>
    <w:rsid w:val="4896C14D"/>
    <w:rsid w:val="4BE1A24D"/>
    <w:rsid w:val="4BE50CA4"/>
    <w:rsid w:val="4DAC6655"/>
    <w:rsid w:val="4F310649"/>
    <w:rsid w:val="4F476C1F"/>
    <w:rsid w:val="530E5854"/>
    <w:rsid w:val="5445D115"/>
    <w:rsid w:val="5643A52D"/>
    <w:rsid w:val="56B37005"/>
    <w:rsid w:val="56EE2020"/>
    <w:rsid w:val="57838F91"/>
    <w:rsid w:val="587C6A4D"/>
    <w:rsid w:val="5B1A6F57"/>
    <w:rsid w:val="5F91B2C6"/>
    <w:rsid w:val="5F9EA974"/>
    <w:rsid w:val="60EAE7FA"/>
    <w:rsid w:val="620831FD"/>
    <w:rsid w:val="6242F05C"/>
    <w:rsid w:val="63361ADC"/>
    <w:rsid w:val="6339158D"/>
    <w:rsid w:val="63D0B31C"/>
    <w:rsid w:val="64589BC8"/>
    <w:rsid w:val="665A0CA6"/>
    <w:rsid w:val="67D580E5"/>
    <w:rsid w:val="6963010F"/>
    <w:rsid w:val="6966ED93"/>
    <w:rsid w:val="69957208"/>
    <w:rsid w:val="699DB12A"/>
    <w:rsid w:val="69A55C60"/>
    <w:rsid w:val="6C32A06E"/>
    <w:rsid w:val="6C8F2FB4"/>
    <w:rsid w:val="6EA7CED6"/>
    <w:rsid w:val="6F03F4E9"/>
    <w:rsid w:val="70FE493D"/>
    <w:rsid w:val="719FC362"/>
    <w:rsid w:val="736D048C"/>
    <w:rsid w:val="75070E85"/>
    <w:rsid w:val="75469FB0"/>
    <w:rsid w:val="75AABDD3"/>
    <w:rsid w:val="76E4AB47"/>
    <w:rsid w:val="7744A413"/>
    <w:rsid w:val="78FD8732"/>
    <w:rsid w:val="790E1E89"/>
    <w:rsid w:val="795AD223"/>
    <w:rsid w:val="79B95616"/>
    <w:rsid w:val="7A487016"/>
    <w:rsid w:val="7A995793"/>
    <w:rsid w:val="7B7FDA2C"/>
    <w:rsid w:val="7EBA2962"/>
    <w:rsid w:val="7F94C3F8"/>
    <w:rsid w:val="7FCA13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a145a"/>
    </o:shapedefaults>
    <o:shapelayout v:ext="edit">
      <o:idmap v:ext="edit" data="2"/>
    </o:shapelayout>
  </w:shapeDefaults>
  <w:decimalSymbol w:val=","/>
  <w:listSeparator w:val=";"/>
  <w14:docId w14:val="0FC1C888"/>
  <w15:docId w15:val="{161F2425-3338-4A6F-8406-DF93F6B3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E5852"/>
    <w:pPr>
      <w:spacing w:line="280" w:lineRule="atLeast"/>
    </w:pPr>
    <w:rPr>
      <w:rFonts w:ascii="Milo Pro Light" w:hAnsi="Milo Pro Light"/>
      <w:sz w:val="24"/>
      <w:szCs w:val="24"/>
    </w:rPr>
  </w:style>
  <w:style w:type="paragraph" w:styleId="berschrift1">
    <w:name w:val="heading 1"/>
    <w:basedOn w:val="Standard"/>
    <w:link w:val="berschrift1Zchn"/>
    <w:qFormat/>
    <w:rsid w:val="00687F87"/>
    <w:pPr>
      <w:spacing w:after="280"/>
      <w:contextualSpacing/>
      <w:outlineLvl w:val="0"/>
    </w:pPr>
    <w:rPr>
      <w:rFonts w:ascii="Milo Pro" w:hAnsi="Milo Pro"/>
      <w:b/>
      <w:sz w:val="40"/>
    </w:rPr>
  </w:style>
  <w:style w:type="paragraph" w:styleId="berschrift2">
    <w:name w:val="heading 2"/>
    <w:basedOn w:val="Standard"/>
    <w:qFormat/>
    <w:rsid w:val="00687F87"/>
    <w:pPr>
      <w:spacing w:after="280"/>
      <w:contextualSpacing/>
      <w:outlineLvl w:val="1"/>
    </w:pPr>
    <w:rPr>
      <w:rFonts w:ascii="Milo Pro" w:hAnsi="Milo Pro"/>
      <w:b/>
      <w:sz w:val="28"/>
    </w:rPr>
  </w:style>
  <w:style w:type="paragraph" w:styleId="berschrift3">
    <w:name w:val="heading 3"/>
    <w:basedOn w:val="Standard"/>
    <w:link w:val="berschrift3Zchn"/>
    <w:qFormat/>
    <w:rsid w:val="00E500AB"/>
    <w:pPr>
      <w:spacing w:after="280"/>
      <w:outlineLvl w:val="2"/>
    </w:pPr>
    <w:rPr>
      <w:rFonts w:ascii="Milo Pro" w:hAnsi="Milo Pro"/>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01F62"/>
    <w:pPr>
      <w:spacing w:line="240" w:lineRule="atLeast"/>
    </w:pPr>
    <w:rPr>
      <w:color w:val="5A145A"/>
      <w:spacing w:val="-2"/>
      <w:sz w:val="17"/>
    </w:rPr>
  </w:style>
  <w:style w:type="paragraph" w:styleId="Fuzeile">
    <w:name w:val="footer"/>
    <w:basedOn w:val="Standard"/>
    <w:link w:val="FuzeileZchn"/>
    <w:uiPriority w:val="99"/>
    <w:rsid w:val="005C72EC"/>
    <w:pPr>
      <w:tabs>
        <w:tab w:val="center" w:pos="4536"/>
        <w:tab w:val="right" w:pos="9072"/>
      </w:tabs>
      <w:spacing w:line="220" w:lineRule="atLeast"/>
    </w:pPr>
    <w:rPr>
      <w:color w:val="000000"/>
      <w:sz w:val="17"/>
    </w:rPr>
  </w:style>
  <w:style w:type="table" w:styleId="Tabellenraster">
    <w:name w:val="Table Grid"/>
    <w:basedOn w:val="NormaleTabelle"/>
    <w:rsid w:val="0006542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EC2FA3"/>
    <w:pPr>
      <w:spacing w:after="280" w:line="440" w:lineRule="exact"/>
      <w:contextualSpacing/>
    </w:pPr>
    <w:rPr>
      <w:rFonts w:ascii="Milo Pro" w:hAnsi="Milo Pro"/>
      <w:b/>
      <w:color w:val="5C2874"/>
      <w:sz w:val="40"/>
      <w:szCs w:val="40"/>
    </w:rPr>
  </w:style>
  <w:style w:type="character" w:customStyle="1" w:styleId="TitelZchn">
    <w:name w:val="Titel Zchn"/>
    <w:link w:val="Titel"/>
    <w:rsid w:val="00EC2FA3"/>
    <w:rPr>
      <w:rFonts w:ascii="Milo Pro" w:hAnsi="Milo Pro"/>
      <w:b/>
      <w:color w:val="5C2874"/>
      <w:sz w:val="40"/>
      <w:szCs w:val="40"/>
    </w:rPr>
  </w:style>
  <w:style w:type="paragraph" w:customStyle="1" w:styleId="Formulartitel">
    <w:name w:val="Formulartitel"/>
    <w:basedOn w:val="Titel"/>
    <w:rsid w:val="00FE264D"/>
    <w:pPr>
      <w:spacing w:after="500"/>
    </w:pPr>
  </w:style>
  <w:style w:type="paragraph" w:customStyle="1" w:styleId="Fensterzeile">
    <w:name w:val="Fensterzeile"/>
    <w:basedOn w:val="Standard"/>
    <w:rsid w:val="009E5852"/>
    <w:pPr>
      <w:tabs>
        <w:tab w:val="left" w:pos="169"/>
      </w:tabs>
      <w:spacing w:line="200" w:lineRule="atLeast"/>
    </w:pPr>
    <w:rPr>
      <w:rFonts w:ascii="Milo Pro" w:hAnsi="Milo Pro"/>
      <w:color w:val="5C2874"/>
      <w:sz w:val="16"/>
    </w:rPr>
  </w:style>
  <w:style w:type="character" w:styleId="Platzhaltertext">
    <w:name w:val="Placeholder Text"/>
    <w:uiPriority w:val="99"/>
    <w:semiHidden/>
    <w:rsid w:val="00E82F09"/>
    <w:rPr>
      <w:color w:val="808080"/>
    </w:rPr>
  </w:style>
  <w:style w:type="character" w:styleId="Fett">
    <w:name w:val="Strong"/>
    <w:qFormat/>
    <w:rsid w:val="00687F87"/>
    <w:rPr>
      <w:rFonts w:ascii="Milo Pro" w:hAnsi="Milo Pro"/>
      <w:b/>
      <w:bCs/>
    </w:rPr>
  </w:style>
  <w:style w:type="paragraph" w:customStyle="1" w:styleId="Bullet">
    <w:name w:val="Bullet"/>
    <w:basedOn w:val="Standard"/>
    <w:qFormat/>
    <w:rsid w:val="002B447B"/>
    <w:pPr>
      <w:numPr>
        <w:numId w:val="2"/>
      </w:numPr>
    </w:pPr>
  </w:style>
  <w:style w:type="paragraph" w:customStyle="1" w:styleId="FormatvorlageLinks0cm">
    <w:name w:val="Formatvorlage Links:  0 cm"/>
    <w:basedOn w:val="Standard"/>
    <w:rsid w:val="00A301E6"/>
    <w:pPr>
      <w:spacing w:line="340" w:lineRule="atLeast"/>
      <w:jc w:val="both"/>
    </w:pPr>
    <w:rPr>
      <w:rFonts w:ascii="MiloLf-Light" w:hAnsi="MiloLf-Light"/>
      <w:szCs w:val="20"/>
    </w:rPr>
  </w:style>
  <w:style w:type="paragraph" w:customStyle="1" w:styleId="Gliederung1">
    <w:name w:val="Gliederung 1"/>
    <w:basedOn w:val="Standard"/>
    <w:qFormat/>
    <w:rsid w:val="003A1B68"/>
    <w:pPr>
      <w:keepNext/>
      <w:keepLines/>
      <w:numPr>
        <w:numId w:val="6"/>
      </w:numPr>
      <w:spacing w:before="280" w:after="140"/>
    </w:pPr>
    <w:rPr>
      <w:rFonts w:ascii="Milo Pro" w:hAnsi="Milo Pro"/>
      <w:b/>
    </w:rPr>
  </w:style>
  <w:style w:type="paragraph" w:customStyle="1" w:styleId="Gliederung2">
    <w:name w:val="Gliederung 2"/>
    <w:basedOn w:val="Standard"/>
    <w:qFormat/>
    <w:rsid w:val="00A301E6"/>
    <w:pPr>
      <w:numPr>
        <w:ilvl w:val="1"/>
        <w:numId w:val="6"/>
      </w:numPr>
      <w:spacing w:before="140" w:after="140"/>
    </w:pPr>
  </w:style>
  <w:style w:type="paragraph" w:customStyle="1" w:styleId="Gliederung3">
    <w:name w:val="Gliederung 3"/>
    <w:basedOn w:val="Standard"/>
    <w:qFormat/>
    <w:rsid w:val="00A301E6"/>
    <w:pPr>
      <w:numPr>
        <w:ilvl w:val="2"/>
        <w:numId w:val="6"/>
      </w:numPr>
      <w:spacing w:before="140" w:after="140"/>
    </w:pPr>
  </w:style>
  <w:style w:type="paragraph" w:customStyle="1" w:styleId="Gliederung4">
    <w:name w:val="Gliederung 4"/>
    <w:basedOn w:val="Standard"/>
    <w:qFormat/>
    <w:rsid w:val="00A301E6"/>
    <w:pPr>
      <w:numPr>
        <w:ilvl w:val="3"/>
        <w:numId w:val="6"/>
      </w:numPr>
    </w:pPr>
  </w:style>
  <w:style w:type="paragraph" w:customStyle="1" w:styleId="Einzug1cm">
    <w:name w:val="Einzug 1cm"/>
    <w:basedOn w:val="Standard"/>
    <w:qFormat/>
    <w:rsid w:val="003A1B68"/>
    <w:pPr>
      <w:ind w:left="567"/>
    </w:pPr>
  </w:style>
  <w:style w:type="paragraph" w:customStyle="1" w:styleId="Num123">
    <w:name w:val="Num123"/>
    <w:basedOn w:val="Standard"/>
    <w:qFormat/>
    <w:rsid w:val="003A1B68"/>
    <w:pPr>
      <w:numPr>
        <w:numId w:val="7"/>
      </w:numPr>
    </w:pPr>
  </w:style>
  <w:style w:type="character" w:customStyle="1" w:styleId="berschrift1Zchn">
    <w:name w:val="Überschrift 1 Zchn"/>
    <w:link w:val="berschrift1"/>
    <w:rsid w:val="002B447B"/>
    <w:rPr>
      <w:rFonts w:ascii="Milo Pro" w:hAnsi="Milo Pro"/>
      <w:b/>
      <w:sz w:val="40"/>
      <w:szCs w:val="24"/>
    </w:rPr>
  </w:style>
  <w:style w:type="character" w:customStyle="1" w:styleId="berschrift3Zchn">
    <w:name w:val="Überschrift 3 Zchn"/>
    <w:link w:val="berschrift3"/>
    <w:rsid w:val="002B447B"/>
    <w:rPr>
      <w:rFonts w:ascii="Milo Pro" w:hAnsi="Milo Pro"/>
      <w:b/>
      <w:bCs/>
      <w:sz w:val="24"/>
      <w:szCs w:val="24"/>
    </w:rPr>
  </w:style>
  <w:style w:type="character" w:customStyle="1" w:styleId="FuzeileZchn">
    <w:name w:val="Fußzeile Zchn"/>
    <w:link w:val="Fuzeile"/>
    <w:uiPriority w:val="99"/>
    <w:rsid w:val="00FF4B36"/>
    <w:rPr>
      <w:rFonts w:ascii="Milo Pro Light" w:hAnsi="Milo Pro Light"/>
      <w:color w:val="000000"/>
      <w:sz w:val="17"/>
      <w:szCs w:val="24"/>
    </w:rPr>
  </w:style>
  <w:style w:type="paragraph" w:styleId="Sprechblasentext">
    <w:name w:val="Balloon Text"/>
    <w:basedOn w:val="Standard"/>
    <w:link w:val="SprechblasentextZchn"/>
    <w:rsid w:val="000979E4"/>
    <w:pPr>
      <w:spacing w:line="240" w:lineRule="auto"/>
    </w:pPr>
    <w:rPr>
      <w:rFonts w:ascii="Segoe UI" w:hAnsi="Segoe UI" w:cs="Segoe UI"/>
      <w:sz w:val="18"/>
      <w:szCs w:val="18"/>
    </w:rPr>
  </w:style>
  <w:style w:type="character" w:customStyle="1" w:styleId="SprechblasentextZchn">
    <w:name w:val="Sprechblasentext Zchn"/>
    <w:link w:val="Sprechblasentext"/>
    <w:rsid w:val="000979E4"/>
    <w:rPr>
      <w:rFonts w:ascii="Segoe UI" w:hAnsi="Segoe UI" w:cs="Segoe UI"/>
      <w:sz w:val="18"/>
      <w:szCs w:val="18"/>
    </w:rPr>
  </w:style>
  <w:style w:type="paragraph" w:customStyle="1" w:styleId="paragraph">
    <w:name w:val="paragraph"/>
    <w:basedOn w:val="Standard"/>
    <w:rsid w:val="008A7D0B"/>
    <w:pPr>
      <w:spacing w:before="100" w:beforeAutospacing="1" w:after="100" w:afterAutospacing="1" w:line="240" w:lineRule="auto"/>
    </w:pPr>
    <w:rPr>
      <w:rFonts w:ascii="Times New Roman" w:hAnsi="Times New Roman"/>
    </w:rPr>
  </w:style>
  <w:style w:type="character" w:customStyle="1" w:styleId="normaltextrun">
    <w:name w:val="normaltextrun"/>
    <w:basedOn w:val="Absatz-Standardschriftart"/>
    <w:rsid w:val="008A7D0B"/>
  </w:style>
  <w:style w:type="character" w:customStyle="1" w:styleId="spellingerror">
    <w:name w:val="spellingerror"/>
    <w:basedOn w:val="Absatz-Standardschriftart"/>
    <w:rsid w:val="008A7D0B"/>
  </w:style>
  <w:style w:type="character" w:customStyle="1" w:styleId="eop">
    <w:name w:val="eop"/>
    <w:basedOn w:val="Absatz-Standardschriftart"/>
    <w:rsid w:val="008A7D0B"/>
  </w:style>
  <w:style w:type="paragraph" w:customStyle="1" w:styleId="Default">
    <w:name w:val="Default"/>
    <w:rsid w:val="00B43B68"/>
    <w:pPr>
      <w:autoSpaceDE w:val="0"/>
      <w:autoSpaceDN w:val="0"/>
      <w:adjustRightInd w:val="0"/>
    </w:pPr>
    <w:rPr>
      <w:rFonts w:ascii="Milo Lf" w:hAnsi="Milo Lf" w:cs="Milo Lf"/>
      <w:color w:val="000000"/>
      <w:sz w:val="24"/>
      <w:szCs w:val="24"/>
    </w:rPr>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link w:val="Kommentartext"/>
    <w:rPr>
      <w:rFonts w:ascii="Milo Pro Light" w:hAnsi="Milo Pro Light"/>
    </w:rPr>
  </w:style>
  <w:style w:type="character" w:styleId="Kommentarzeichen">
    <w:name w:val="annotation reference"/>
    <w:semiHidden/>
    <w:unhideWhenUsed/>
    <w:rPr>
      <w:sz w:val="16"/>
      <w:szCs w:val="16"/>
    </w:rPr>
  </w:style>
  <w:style w:type="paragraph" w:styleId="berarbeitung">
    <w:name w:val="Revision"/>
    <w:hidden/>
    <w:uiPriority w:val="99"/>
    <w:semiHidden/>
    <w:rsid w:val="00127326"/>
    <w:rPr>
      <w:rFonts w:ascii="Milo Pro Light" w:hAnsi="Milo Pro Light"/>
      <w:sz w:val="24"/>
      <w:szCs w:val="24"/>
    </w:rPr>
  </w:style>
  <w:style w:type="paragraph" w:styleId="Kommentarthema">
    <w:name w:val="annotation subject"/>
    <w:basedOn w:val="Kommentartext"/>
    <w:next w:val="Kommentartext"/>
    <w:link w:val="KommentarthemaZchn"/>
    <w:semiHidden/>
    <w:unhideWhenUsed/>
    <w:rsid w:val="00127326"/>
    <w:pPr>
      <w:spacing w:line="280" w:lineRule="atLeast"/>
    </w:pPr>
    <w:rPr>
      <w:b/>
      <w:bCs/>
    </w:rPr>
  </w:style>
  <w:style w:type="character" w:customStyle="1" w:styleId="KommentarthemaZchn">
    <w:name w:val="Kommentarthema Zchn"/>
    <w:link w:val="Kommentarthema"/>
    <w:semiHidden/>
    <w:rsid w:val="00127326"/>
    <w:rPr>
      <w:rFonts w:ascii="Milo Pro Light" w:hAnsi="Milo Pro Light"/>
      <w:b/>
      <w:bCs/>
    </w:rPr>
  </w:style>
  <w:style w:type="character" w:styleId="Hyperlink">
    <w:name w:val="Hyperlink"/>
    <w:unhideWhenUsed/>
    <w:rsid w:val="00914253"/>
    <w:rPr>
      <w:color w:val="0563C1"/>
      <w:u w:val="single"/>
    </w:rPr>
  </w:style>
  <w:style w:type="character" w:styleId="NichtaufgelsteErwhnung">
    <w:name w:val="Unresolved Mention"/>
    <w:uiPriority w:val="99"/>
    <w:semiHidden/>
    <w:unhideWhenUsed/>
    <w:rsid w:val="00914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5560">
      <w:bodyDiv w:val="1"/>
      <w:marLeft w:val="0"/>
      <w:marRight w:val="0"/>
      <w:marTop w:val="0"/>
      <w:marBottom w:val="0"/>
      <w:divBdr>
        <w:top w:val="none" w:sz="0" w:space="0" w:color="auto"/>
        <w:left w:val="none" w:sz="0" w:space="0" w:color="auto"/>
        <w:bottom w:val="none" w:sz="0" w:space="0" w:color="auto"/>
        <w:right w:val="none" w:sz="0" w:space="0" w:color="auto"/>
      </w:divBdr>
    </w:div>
    <w:div w:id="300768458">
      <w:bodyDiv w:val="1"/>
      <w:marLeft w:val="0"/>
      <w:marRight w:val="0"/>
      <w:marTop w:val="0"/>
      <w:marBottom w:val="0"/>
      <w:divBdr>
        <w:top w:val="none" w:sz="0" w:space="0" w:color="auto"/>
        <w:left w:val="none" w:sz="0" w:space="0" w:color="auto"/>
        <w:bottom w:val="none" w:sz="0" w:space="0" w:color="auto"/>
        <w:right w:val="none" w:sz="0" w:space="0" w:color="auto"/>
      </w:divBdr>
    </w:div>
    <w:div w:id="844713625">
      <w:bodyDiv w:val="1"/>
      <w:marLeft w:val="0"/>
      <w:marRight w:val="0"/>
      <w:marTop w:val="0"/>
      <w:marBottom w:val="0"/>
      <w:divBdr>
        <w:top w:val="none" w:sz="0" w:space="0" w:color="auto"/>
        <w:left w:val="none" w:sz="0" w:space="0" w:color="auto"/>
        <w:bottom w:val="none" w:sz="0" w:space="0" w:color="auto"/>
        <w:right w:val="none" w:sz="0" w:space="0" w:color="auto"/>
      </w:divBdr>
    </w:div>
    <w:div w:id="2110856409">
      <w:bodyDiv w:val="1"/>
      <w:marLeft w:val="0"/>
      <w:marRight w:val="0"/>
      <w:marTop w:val="0"/>
      <w:marBottom w:val="0"/>
      <w:divBdr>
        <w:top w:val="none" w:sz="0" w:space="0" w:color="auto"/>
        <w:left w:val="none" w:sz="0" w:space="0" w:color="auto"/>
        <w:bottom w:val="none" w:sz="0" w:space="0" w:color="auto"/>
        <w:right w:val="none" w:sz="0" w:space="0" w:color="auto"/>
      </w:divBdr>
      <w:divsChild>
        <w:div w:id="229537517">
          <w:marLeft w:val="0"/>
          <w:marRight w:val="0"/>
          <w:marTop w:val="0"/>
          <w:marBottom w:val="0"/>
          <w:divBdr>
            <w:top w:val="none" w:sz="0" w:space="0" w:color="auto"/>
            <w:left w:val="none" w:sz="0" w:space="0" w:color="auto"/>
            <w:bottom w:val="none" w:sz="0" w:space="0" w:color="auto"/>
            <w:right w:val="none" w:sz="0" w:space="0" w:color="auto"/>
          </w:divBdr>
        </w:div>
        <w:div w:id="1737240993">
          <w:marLeft w:val="0"/>
          <w:marRight w:val="0"/>
          <w:marTop w:val="0"/>
          <w:marBottom w:val="0"/>
          <w:divBdr>
            <w:top w:val="none" w:sz="0" w:space="0" w:color="auto"/>
            <w:left w:val="none" w:sz="0" w:space="0" w:color="auto"/>
            <w:bottom w:val="none" w:sz="0" w:space="0" w:color="auto"/>
            <w:right w:val="none" w:sz="0" w:space="0" w:color="auto"/>
          </w:divBdr>
        </w:div>
        <w:div w:id="192147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kh@joachim-herz-stiftung.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kl@joachim-herz-stiftung.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Vorlagen\06_Kommunikation\JHS_Blanko_A4_hoch_Wor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0B74A8EFDCF744941A96FEF513055C" ma:contentTypeVersion="12" ma:contentTypeDescription="Ein neues Dokument erstellen." ma:contentTypeScope="" ma:versionID="b2dfb42a383e1f58dd1a9ee79c0f5117">
  <xsd:schema xmlns:xsd="http://www.w3.org/2001/XMLSchema" xmlns:xs="http://www.w3.org/2001/XMLSchema" xmlns:p="http://schemas.microsoft.com/office/2006/metadata/properties" xmlns:ns2="c3d3ef45-afdd-4956-9ca0-5e3610f05e41" xmlns:ns3="f3fde1aa-eb5f-4293-b254-335f3cbbd2d1" xmlns:ns4="1574f06a-fabb-40b7-b511-df39c3f6e5a6" targetNamespace="http://schemas.microsoft.com/office/2006/metadata/properties" ma:root="true" ma:fieldsID="b55b86372694a59a8a2be66d3e0e8f73" ns2:_="" ns3:_="" ns4:_="">
    <xsd:import namespace="c3d3ef45-afdd-4956-9ca0-5e3610f05e41"/>
    <xsd:import namespace="f3fde1aa-eb5f-4293-b254-335f3cbbd2d1"/>
    <xsd:import namespace="1574f06a-fabb-40b7-b511-df39c3f6e5a6"/>
    <xsd:element name="properties">
      <xsd:complexType>
        <xsd:sequence>
          <xsd:element name="documentManagement">
            <xsd:complexType>
              <xsd:all>
                <xsd:element ref="ns2:naf5ec1a026448fd9a1f99c29398a29c" minOccurs="0"/>
                <xsd:element ref="ns3:TaxCatchAll" minOccurs="0"/>
                <xsd:element ref="ns3:TaxCatchAllLabel" minOccurs="0"/>
                <xsd:element ref="ns2:c6d91ecc7e3a425aa91938e16b26dae0" minOccurs="0"/>
                <xsd:element ref="ns4:MediaServiceMetadata" minOccurs="0"/>
                <xsd:element ref="ns4:MediaServiceFastMetadata" minOccurs="0"/>
                <xsd:element ref="ns4:MediaServiceObjectDetectorVersions" minOccurs="0"/>
                <xsd:element ref="ns4:MediaServiceDateTaken" minOccurs="0"/>
                <xsd:element ref="ns4:MediaServiceGenerationTime" minOccurs="0"/>
                <xsd:element ref="ns4:MediaServiceEventHashCode" minOccurs="0"/>
                <xsd:element ref="ns4:MediaLengthInSeconds" minOccurs="0"/>
                <xsd:element ref="ns4:lcf76f155ced4ddcb4097134ff3c332f"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3ef45-afdd-4956-9ca0-5e3610f05e41" elementFormDefault="qualified">
    <xsd:import namespace="http://schemas.microsoft.com/office/2006/documentManagement/types"/>
    <xsd:import namespace="http://schemas.microsoft.com/office/infopath/2007/PartnerControls"/>
    <xsd:element name="naf5ec1a026448fd9a1f99c29398a29c" ma:index="8" nillable="true" ma:taxonomy="true" ma:internalName="naf5ec1a026448fd9a1f99c29398a29c" ma:taxonomyFieldName="NAVOOColFolderCategory" ma:displayName="Verzeichnis Kategorien" ma:readOnly="false" ma:default="" ma:fieldId="{7af5ec1a-0264-48fd-9a1f-99c29398a29c}" ma:taxonomyMulti="true" ma:sspId="05058786-2235-4261-ad4d-1770f8a44dd7" ma:termSetId="49fb454b-d091-491b-8388-f64e86eb535c" ma:anchorId="00000000-0000-0000-0000-000000000000" ma:open="false" ma:isKeyword="false">
      <xsd:complexType>
        <xsd:sequence>
          <xsd:element ref="pc:Terms" minOccurs="0" maxOccurs="1"/>
        </xsd:sequence>
      </xsd:complexType>
    </xsd:element>
    <xsd:element name="c6d91ecc7e3a425aa91938e16b26dae0" ma:index="12" nillable="true" ma:taxonomy="true" ma:internalName="c6d91ecc7e3a425aa91938e16b26dae0" ma:taxonomyFieldName="EIMColOrganisation" ma:displayName="Abteilung" ma:readOnly="false" ma:default="" ma:fieldId="{c6d91ecc-7e3a-425a-a919-38e16b26dae0}" ma:sspId="05058786-2235-4261-ad4d-1770f8a44dd7" ma:termSetId="8ed8c9ea-7052-4c1d-a4d7-b9c10bffea6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fde1aa-eb5f-4293-b254-335f3cbbd2d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ef3056e-b8bb-4b32-af6b-4136701217d7}" ma:internalName="TaxCatchAll" ma:showField="CatchAllData" ma:web="f3fde1aa-eb5f-4293-b254-335f3cbbd2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f3056e-b8bb-4b32-af6b-4136701217d7}" ma:internalName="TaxCatchAllLabel" ma:readOnly="true" ma:showField="CatchAllDataLabel" ma:web="f3fde1aa-eb5f-4293-b254-335f3cbbd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74f06a-fabb-40b7-b511-df39c3f6e5a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5058786-2235-4261-ad4d-1770f8a44dd7"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f5ec1a026448fd9a1f99c29398a29c xmlns="c3d3ef45-afdd-4956-9ca0-5e3610f05e41">
      <Terms xmlns="http://schemas.microsoft.com/office/infopath/2007/PartnerControls"/>
    </naf5ec1a026448fd9a1f99c29398a29c>
    <c6d91ecc7e3a425aa91938e16b26dae0 xmlns="c3d3ef45-afdd-4956-9ca0-5e3610f05e41">
      <Terms xmlns="http://schemas.microsoft.com/office/infopath/2007/PartnerControls"/>
    </c6d91ecc7e3a425aa91938e16b26dae0>
    <TaxCatchAll xmlns="f3fde1aa-eb5f-4293-b254-335f3cbbd2d1" xsi:nil="true"/>
    <lcf76f155ced4ddcb4097134ff3c332f xmlns="1574f06a-fabb-40b7-b511-df39c3f6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C8CB4-AC79-4D06-813E-E0C2CC57C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3ef45-afdd-4956-9ca0-5e3610f05e41"/>
    <ds:schemaRef ds:uri="f3fde1aa-eb5f-4293-b254-335f3cbbd2d1"/>
    <ds:schemaRef ds:uri="1574f06a-fabb-40b7-b511-df39c3f6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FD488-6C96-49CB-90EB-9884ED4DCE00}">
  <ds:schemaRefs>
    <ds:schemaRef ds:uri="http://schemas.microsoft.com/office/2006/metadata/properties"/>
    <ds:schemaRef ds:uri="http://schemas.microsoft.com/office/infopath/2007/PartnerControls"/>
    <ds:schemaRef ds:uri="c3d3ef45-afdd-4956-9ca0-5e3610f05e41"/>
    <ds:schemaRef ds:uri="f3fde1aa-eb5f-4293-b254-335f3cbbd2d1"/>
    <ds:schemaRef ds:uri="1574f06a-fabb-40b7-b511-df39c3f6e5a6"/>
  </ds:schemaRefs>
</ds:datastoreItem>
</file>

<file path=customXml/itemProps3.xml><?xml version="1.0" encoding="utf-8"?>
<ds:datastoreItem xmlns:ds="http://schemas.openxmlformats.org/officeDocument/2006/customXml" ds:itemID="{80A74536-C2DE-47FC-B4C4-B60AD31BF6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JHS_Blanko_A4_hoch_Word</Template>
  <TotalTime>0</TotalTime>
  <Pages>5</Pages>
  <Words>1065</Words>
  <Characters>6710</Characters>
  <Application>Microsoft Office Word</Application>
  <DocSecurity>0</DocSecurity>
  <Lines>55</Lines>
  <Paragraphs>15</Paragraphs>
  <ScaleCrop>false</ScaleCrop>
  <Company>Joachim Herz Stiftung</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Olejak, Sonja</dc:creator>
  <cp:keywords/>
  <dc:description/>
  <cp:lastModifiedBy>Just, Nora</cp:lastModifiedBy>
  <cp:revision>54</cp:revision>
  <cp:lastPrinted>2023-11-28T11:20:00Z</cp:lastPrinted>
  <dcterms:created xsi:type="dcterms:W3CDTF">2023-11-30T16:36:00Z</dcterms:created>
  <dcterms:modified xsi:type="dcterms:W3CDTF">2023-12-08T13:14:00Z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0x010100920B74A8EFDCF744941A96FEF513055C</vt:lpwstr>
  </property>
  <property fmtid="{D5CDD505-2E9C-101B-9397-08002B2CF9AE}" pid="3" name="EIMColOrganisation">
    <vt:lpwstr/>
  </property>
  <property fmtid="{D5CDD505-2E9C-101B-9397-08002B2CF9AE}" pid="4" name="NAVOOColFolderCategory">
    <vt:lpwstr/>
  </property>
  <property fmtid="{D5CDD505-2E9C-101B-9397-08002B2CF9AE}" pid="5" name="MediaServiceImageTags">
    <vt:lpwstr/>
  </property>
</Properties>
</file>